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26CA" w14:textId="58062643" w:rsidR="00AB0204" w:rsidRDefault="00AB0204" w:rsidP="00AB0204">
      <w:pPr>
        <w:spacing w:before="1320"/>
        <w:rPr>
          <w:rFonts w:ascii="Times New Roman" w:hAnsi="Times New Roman"/>
          <w:b/>
          <w:sz w:val="36"/>
          <w:szCs w:val="36"/>
        </w:rPr>
      </w:pPr>
      <w:bookmarkStart w:id="0" w:name="_Hlk128731872"/>
      <w:bookmarkEnd w:id="0"/>
      <w:r>
        <w:rPr>
          <w:rFonts w:ascii="Times New Roman" w:hAnsi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 wp14:anchorId="62E00437" wp14:editId="470E9064">
            <wp:simplePos x="0" y="0"/>
            <wp:positionH relativeFrom="margin">
              <wp:posOffset>1353185</wp:posOffset>
            </wp:positionH>
            <wp:positionV relativeFrom="paragraph">
              <wp:posOffset>9525</wp:posOffset>
            </wp:positionV>
            <wp:extent cx="3143250" cy="200279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DD518" w14:textId="77777777" w:rsidR="00AB0204" w:rsidRDefault="00AB0204" w:rsidP="00AB0204">
      <w:pPr>
        <w:spacing w:before="1320"/>
        <w:jc w:val="center"/>
        <w:rPr>
          <w:rFonts w:ascii="Times New Roman" w:hAnsi="Times New Roman"/>
          <w:b/>
          <w:sz w:val="36"/>
          <w:szCs w:val="36"/>
        </w:rPr>
      </w:pPr>
    </w:p>
    <w:p w14:paraId="1224DF06" w14:textId="77777777" w:rsidR="00AB0204" w:rsidRPr="00E56A91" w:rsidRDefault="00AB0204" w:rsidP="00AB0204">
      <w:pPr>
        <w:spacing w:before="132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36"/>
          <w:szCs w:val="36"/>
        </w:rPr>
        <w:t>BUDAPEST FŐVÁROS ÖNKORMÁNYZATA</w:t>
      </w:r>
    </w:p>
    <w:p w14:paraId="2B8CB2D6" w14:textId="77777777" w:rsidR="00AB0204" w:rsidRDefault="00AB0204" w:rsidP="00AB0204">
      <w:pPr>
        <w:jc w:val="center"/>
        <w:rPr>
          <w:rFonts w:ascii="Times New Roman" w:hAnsi="Times New Roman"/>
          <w:sz w:val="28"/>
          <w:szCs w:val="28"/>
        </w:rPr>
      </w:pPr>
      <w:r w:rsidRPr="00C46103">
        <w:rPr>
          <w:rFonts w:ascii="Times New Roman" w:hAnsi="Times New Roman"/>
          <w:sz w:val="28"/>
          <w:szCs w:val="28"/>
        </w:rPr>
        <w:t>pályázati felhívás</w:t>
      </w:r>
      <w:r>
        <w:rPr>
          <w:rFonts w:ascii="Times New Roman" w:hAnsi="Times New Roman"/>
          <w:sz w:val="28"/>
          <w:szCs w:val="28"/>
        </w:rPr>
        <w:t>t</w:t>
      </w:r>
      <w:r w:rsidRPr="00C46103">
        <w:rPr>
          <w:rFonts w:ascii="Times New Roman" w:hAnsi="Times New Roman"/>
          <w:sz w:val="28"/>
          <w:szCs w:val="28"/>
        </w:rPr>
        <w:t xml:space="preserve"> tesz közzé</w:t>
      </w:r>
    </w:p>
    <w:p w14:paraId="4FB5846C" w14:textId="77777777" w:rsidR="00AB0204" w:rsidRPr="00E56A91" w:rsidRDefault="00AB0204" w:rsidP="00AB0204">
      <w:pPr>
        <w:spacing w:before="840"/>
        <w:jc w:val="center"/>
        <w:rPr>
          <w:rFonts w:ascii="Times New Roman" w:hAnsi="Times New Roman"/>
          <w:sz w:val="28"/>
          <w:szCs w:val="28"/>
        </w:rPr>
      </w:pPr>
    </w:p>
    <w:p w14:paraId="01A6046C" w14:textId="6DCA4595" w:rsidR="00AB0204" w:rsidRDefault="00AB0204" w:rsidP="00AB0204">
      <w:pPr>
        <w:spacing w:after="2760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noProof/>
          <w:sz w:val="32"/>
          <w:szCs w:val="32"/>
          <w:lang w:eastAsia="hu-HU"/>
        </w:rPr>
        <w:drawing>
          <wp:anchor distT="0" distB="0" distL="114300" distR="114300" simplePos="0" relativeHeight="251671552" behindDoc="1" locked="0" layoutInCell="1" allowOverlap="1" wp14:anchorId="3D7ACA31" wp14:editId="5EBC6797">
            <wp:simplePos x="0" y="0"/>
            <wp:positionH relativeFrom="margin">
              <wp:align>center</wp:align>
            </wp:positionH>
            <wp:positionV relativeFrom="paragraph">
              <wp:posOffset>1679575</wp:posOffset>
            </wp:positionV>
            <wp:extent cx="2019300" cy="1155700"/>
            <wp:effectExtent l="0" t="0" r="0" b="0"/>
            <wp:wrapTopAndBottom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818">
        <w:rPr>
          <w:rFonts w:ascii="Times New Roman" w:hAnsi="Times New Roman"/>
          <w:b/>
          <w:bCs/>
          <w:smallCaps/>
          <w:sz w:val="32"/>
          <w:szCs w:val="32"/>
        </w:rPr>
        <w:t>„A fővárosi önkormányzati tulajdonú közterületeken megrendezésre kerülő I., II. és egyéb kategóriába sorolt futósport</w:t>
      </w:r>
      <w:r>
        <w:rPr>
          <w:rFonts w:ascii="Times New Roman" w:hAnsi="Times New Roman"/>
          <w:b/>
          <w:bCs/>
          <w:smallCaps/>
          <w:sz w:val="32"/>
          <w:szCs w:val="32"/>
        </w:rPr>
        <w:t xml:space="preserve"> </w:t>
      </w:r>
      <w:r w:rsidRPr="00267818">
        <w:rPr>
          <w:rFonts w:ascii="Times New Roman" w:hAnsi="Times New Roman"/>
          <w:b/>
          <w:bCs/>
          <w:smallCaps/>
          <w:sz w:val="32"/>
          <w:szCs w:val="32"/>
        </w:rPr>
        <w:t>események 202</w:t>
      </w:r>
      <w:r w:rsidR="00822FC3">
        <w:rPr>
          <w:rFonts w:ascii="Times New Roman" w:hAnsi="Times New Roman"/>
          <w:b/>
          <w:bCs/>
          <w:smallCaps/>
          <w:sz w:val="32"/>
          <w:szCs w:val="32"/>
        </w:rPr>
        <w:t>5</w:t>
      </w:r>
      <w:r w:rsidRPr="00267818">
        <w:rPr>
          <w:rFonts w:ascii="Times New Roman" w:hAnsi="Times New Roman"/>
          <w:b/>
          <w:bCs/>
          <w:smallCaps/>
          <w:sz w:val="32"/>
          <w:szCs w:val="32"/>
        </w:rPr>
        <w:t>. évi naptártervbe kerüléséről”</w:t>
      </w:r>
    </w:p>
    <w:p w14:paraId="7EB4366F" w14:textId="06B218FF" w:rsidR="00AB0204" w:rsidRPr="00267818" w:rsidRDefault="00AB0204" w:rsidP="00674C92">
      <w:pPr>
        <w:spacing w:after="1680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</w:p>
    <w:p w14:paraId="590446E6" w14:textId="3698DD1D" w:rsidR="00AB0204" w:rsidRDefault="00AB0204" w:rsidP="00AB020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Budapest, 202</w:t>
      </w:r>
      <w:r w:rsidR="00822FC3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  <w:r w:rsidRPr="00AB0204">
        <w:rPr>
          <w:rFonts w:ascii="Times New Roman" w:hAnsi="Times New Roman"/>
          <w:b/>
          <w:bCs/>
          <w:smallCaps/>
          <w:noProof/>
          <w:sz w:val="32"/>
          <w:szCs w:val="32"/>
        </w:rPr>
        <w:t xml:space="preserve"> </w:t>
      </w:r>
    </w:p>
    <w:p w14:paraId="1420D115" w14:textId="538172B2" w:rsidR="00AB0204" w:rsidRPr="00267818" w:rsidRDefault="00AB0204" w:rsidP="00AB0204">
      <w:pPr>
        <w:spacing w:line="259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4A01C44E" w14:textId="77777777" w:rsidR="00AB0204" w:rsidRDefault="00AB0204" w:rsidP="00AB020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7652BD">
        <w:rPr>
          <w:rFonts w:ascii="Times New Roman" w:hAnsi="Times New Roman"/>
          <w:b/>
          <w:sz w:val="28"/>
          <w:szCs w:val="28"/>
        </w:rPr>
        <w:lastRenderedPageBreak/>
        <w:t>Előzmények</w:t>
      </w:r>
    </w:p>
    <w:p w14:paraId="40D4CE96" w14:textId="77777777" w:rsidR="00AB0204" w:rsidRPr="007652BD" w:rsidRDefault="00AB0204" w:rsidP="00AB0204">
      <w:pPr>
        <w:pStyle w:val="Listaszerbekezds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F0619B3" w14:textId="77777777" w:rsidR="00AB0204" w:rsidRDefault="00AB0204" w:rsidP="00AB0204">
      <w:pPr>
        <w:jc w:val="both"/>
        <w:rPr>
          <w:rFonts w:ascii="Times New Roman" w:hAnsi="Times New Roman"/>
          <w:sz w:val="24"/>
        </w:rPr>
      </w:pPr>
      <w:r w:rsidRPr="00267818">
        <w:rPr>
          <w:rFonts w:ascii="Times New Roman" w:hAnsi="Times New Roman"/>
          <w:sz w:val="24"/>
        </w:rPr>
        <w:t>A Fővárosi Közgyűlés 2012. április 25-i ülésén megalkotta a fővárosi önkormányzati tulajdonú közterületeken megrendezésre kerülő futósport</w:t>
      </w:r>
      <w:r>
        <w:rPr>
          <w:rFonts w:ascii="Times New Roman" w:hAnsi="Times New Roman"/>
          <w:sz w:val="24"/>
        </w:rPr>
        <w:t xml:space="preserve"> </w:t>
      </w:r>
      <w:r w:rsidRPr="00267818">
        <w:rPr>
          <w:rFonts w:ascii="Times New Roman" w:hAnsi="Times New Roman"/>
          <w:sz w:val="24"/>
        </w:rPr>
        <w:t xml:space="preserve">események szabályozásáról szóló 40/2012 (V.8.) önkormányzati rendeletet. </w:t>
      </w:r>
      <w:r>
        <w:rPr>
          <w:rFonts w:ascii="Times New Roman" w:hAnsi="Times New Roman"/>
          <w:sz w:val="24"/>
        </w:rPr>
        <w:t>(továbbiakban: rendelet)</w:t>
      </w:r>
      <w:r w:rsidRPr="00C46103">
        <w:rPr>
          <w:rFonts w:ascii="Times New Roman" w:hAnsi="Times New Roman"/>
          <w:sz w:val="24"/>
        </w:rPr>
        <w:t>. A rendelet megalkotásának elsődleges szempontja az volt, hogy egységes, átlátható és nyilvános pályázati eljárás keretében lehessen a közterületi futósport</w:t>
      </w:r>
      <w:r>
        <w:rPr>
          <w:rFonts w:ascii="Times New Roman" w:hAnsi="Times New Roman"/>
          <w:sz w:val="24"/>
        </w:rPr>
        <w:t xml:space="preserve"> </w:t>
      </w:r>
      <w:r w:rsidRPr="00C46103">
        <w:rPr>
          <w:rFonts w:ascii="Times New Roman" w:hAnsi="Times New Roman"/>
          <w:sz w:val="24"/>
        </w:rPr>
        <w:t>események megrendezésére pályázni. A rendelet elfogadásának további fontos aspektusát képezte, hogy a fővárosi közúti forgalom zavartalanságának és korlátozásoktól való mentességének biztosítása érdekében csökkenjen a főváros tulajdonában lévő közutakon és egyéb közterületeken lebonyolításra kerülő</w:t>
      </w:r>
      <w:r>
        <w:rPr>
          <w:rFonts w:ascii="Times New Roman" w:hAnsi="Times New Roman"/>
          <w:sz w:val="24"/>
        </w:rPr>
        <w:t xml:space="preserve"> futó</w:t>
      </w:r>
      <w:r w:rsidRPr="00C46103">
        <w:rPr>
          <w:rFonts w:ascii="Times New Roman" w:hAnsi="Times New Roman"/>
          <w:sz w:val="24"/>
        </w:rPr>
        <w:t>események száma. Ezért a rendelet a futósport</w:t>
      </w:r>
      <w:r>
        <w:rPr>
          <w:rFonts w:ascii="Times New Roman" w:hAnsi="Times New Roman"/>
          <w:sz w:val="24"/>
        </w:rPr>
        <w:t xml:space="preserve"> </w:t>
      </w:r>
      <w:r w:rsidRPr="00C46103">
        <w:rPr>
          <w:rFonts w:ascii="Times New Roman" w:hAnsi="Times New Roman"/>
          <w:sz w:val="24"/>
        </w:rPr>
        <w:t xml:space="preserve">eseményeket – az útvonaltervet és a forgalomkorlátozás mértékét figyelembe véve – kategóriákba sorolja, valamint kategóriánként </w:t>
      </w:r>
      <w:r>
        <w:rPr>
          <w:rFonts w:ascii="Times New Roman" w:hAnsi="Times New Roman"/>
          <w:sz w:val="24"/>
        </w:rPr>
        <w:t>limitálja</w:t>
      </w:r>
      <w:r w:rsidRPr="00C46103">
        <w:rPr>
          <w:rFonts w:ascii="Times New Roman" w:hAnsi="Times New Roman"/>
          <w:sz w:val="24"/>
        </w:rPr>
        <w:t xml:space="preserve">, hogy naptári évenként hány közterületi futóverseny kerülhet megrendezésre. </w:t>
      </w:r>
    </w:p>
    <w:p w14:paraId="6814AD42" w14:textId="77777777" w:rsidR="00AB0204" w:rsidRPr="00C46103" w:rsidRDefault="00AB0204" w:rsidP="00AB0204">
      <w:pPr>
        <w:jc w:val="both"/>
        <w:rPr>
          <w:rFonts w:ascii="Times New Roman" w:hAnsi="Times New Roman"/>
          <w:sz w:val="24"/>
        </w:rPr>
      </w:pPr>
    </w:p>
    <w:p w14:paraId="7C47B6E2" w14:textId="77777777" w:rsidR="00AB0204" w:rsidRPr="007652BD" w:rsidRDefault="00AB0204" w:rsidP="00AB0204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652BD">
        <w:rPr>
          <w:rFonts w:ascii="Times New Roman" w:hAnsi="Times New Roman"/>
          <w:b/>
          <w:sz w:val="28"/>
          <w:szCs w:val="28"/>
        </w:rPr>
        <w:t>A pályázat tárgya és célja</w:t>
      </w:r>
    </w:p>
    <w:p w14:paraId="663FEA3F" w14:textId="77777777" w:rsidR="00AB0204" w:rsidRDefault="00AB0204" w:rsidP="00AB0204">
      <w:pPr>
        <w:jc w:val="both"/>
        <w:rPr>
          <w:rFonts w:ascii="Times New Roman" w:hAnsi="Times New Roman"/>
          <w:sz w:val="24"/>
        </w:rPr>
      </w:pPr>
      <w:r w:rsidRPr="00C46103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rendelet 3. § (1) bekezdése</w:t>
      </w:r>
      <w:r w:rsidRPr="00C46103">
        <w:rPr>
          <w:rFonts w:ascii="Times New Roman" w:hAnsi="Times New Roman"/>
          <w:sz w:val="24"/>
        </w:rPr>
        <w:t xml:space="preserve"> értelmében a Fővárosi Önkormányzat tulajdonában álló közterületet részben vagy egészben igénybe vevő futósport</w:t>
      </w:r>
      <w:r>
        <w:rPr>
          <w:rFonts w:ascii="Times New Roman" w:hAnsi="Times New Roman"/>
          <w:sz w:val="24"/>
        </w:rPr>
        <w:t xml:space="preserve"> </w:t>
      </w:r>
      <w:r w:rsidRPr="00C46103">
        <w:rPr>
          <w:rFonts w:ascii="Times New Roman" w:hAnsi="Times New Roman"/>
          <w:sz w:val="24"/>
        </w:rPr>
        <w:t xml:space="preserve">esemény csak abban az esetben kerülhet megrendezésre, ha az szerepel az éves naptártervben. A </w:t>
      </w:r>
      <w:r>
        <w:rPr>
          <w:rFonts w:ascii="Times New Roman" w:hAnsi="Times New Roman"/>
          <w:sz w:val="24"/>
        </w:rPr>
        <w:t>futó</w:t>
      </w:r>
      <w:r w:rsidRPr="00C46103">
        <w:rPr>
          <w:rFonts w:ascii="Times New Roman" w:hAnsi="Times New Roman"/>
          <w:sz w:val="24"/>
        </w:rPr>
        <w:t>esemény naptártervbe történő felvételéről pályázati eljárás alkalmazásával dönt</w:t>
      </w:r>
      <w:r>
        <w:rPr>
          <w:rFonts w:ascii="Times New Roman" w:hAnsi="Times New Roman"/>
          <w:sz w:val="24"/>
        </w:rPr>
        <w:t xml:space="preserve"> a Fővárosi Önkormányzat</w:t>
      </w:r>
      <w:r w:rsidRPr="00C46103">
        <w:rPr>
          <w:rFonts w:ascii="Times New Roman" w:hAnsi="Times New Roman"/>
          <w:sz w:val="24"/>
        </w:rPr>
        <w:t xml:space="preserve">, melyen a </w:t>
      </w:r>
      <w:r>
        <w:rPr>
          <w:rFonts w:ascii="Times New Roman" w:hAnsi="Times New Roman"/>
          <w:sz w:val="24"/>
        </w:rPr>
        <w:t>futó</w:t>
      </w:r>
      <w:r w:rsidRPr="00C46103">
        <w:rPr>
          <w:rFonts w:ascii="Times New Roman" w:hAnsi="Times New Roman"/>
          <w:sz w:val="24"/>
        </w:rPr>
        <w:t>esemény szervezője</w:t>
      </w:r>
      <w:r>
        <w:rPr>
          <w:rFonts w:ascii="Times New Roman" w:hAnsi="Times New Roman"/>
          <w:sz w:val="24"/>
        </w:rPr>
        <w:t xml:space="preserve"> a saját futóeseményének éves naptártervben való szerepeltetése érdekében vesz részt</w:t>
      </w:r>
      <w:r w:rsidRPr="00C46103">
        <w:rPr>
          <w:rFonts w:ascii="Times New Roman" w:hAnsi="Times New Roman"/>
          <w:sz w:val="24"/>
        </w:rPr>
        <w:t xml:space="preserve">. </w:t>
      </w:r>
    </w:p>
    <w:p w14:paraId="3D0A4D53" w14:textId="180399EC" w:rsidR="00AB0204" w:rsidRDefault="00AB0204" w:rsidP="00AB02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Jelen</w:t>
      </w:r>
      <w:r w:rsidRPr="00C46103">
        <w:rPr>
          <w:rFonts w:ascii="Times New Roman" w:hAnsi="Times New Roman"/>
          <w:sz w:val="24"/>
        </w:rPr>
        <w:t xml:space="preserve"> pályázat célja a fővárosi önkormányzati tulajdonú közterületeken megrendezésre kerülő I., II. és egyéb kategóriába sorolt futósport</w:t>
      </w:r>
      <w:r>
        <w:rPr>
          <w:rFonts w:ascii="Times New Roman" w:hAnsi="Times New Roman"/>
          <w:sz w:val="24"/>
        </w:rPr>
        <w:t xml:space="preserve"> </w:t>
      </w:r>
      <w:r w:rsidRPr="00C46103">
        <w:rPr>
          <w:rFonts w:ascii="Times New Roman" w:hAnsi="Times New Roman"/>
          <w:sz w:val="24"/>
        </w:rPr>
        <w:t xml:space="preserve">események </w:t>
      </w:r>
      <w:r>
        <w:rPr>
          <w:rFonts w:ascii="Times New Roman" w:hAnsi="Times New Roman"/>
          <w:sz w:val="24"/>
        </w:rPr>
        <w:t>202</w:t>
      </w:r>
      <w:r w:rsidR="00822FC3">
        <w:rPr>
          <w:rFonts w:ascii="Times New Roman" w:hAnsi="Times New Roman"/>
          <w:sz w:val="24"/>
        </w:rPr>
        <w:t>5</w:t>
      </w:r>
      <w:r w:rsidRPr="00C46103">
        <w:rPr>
          <w:rFonts w:ascii="Times New Roman" w:hAnsi="Times New Roman"/>
          <w:sz w:val="24"/>
        </w:rPr>
        <w:t>. évi naptártervbe kerülése.</w:t>
      </w:r>
      <w:r>
        <w:rPr>
          <w:rFonts w:ascii="Times New Roman" w:hAnsi="Times New Roman"/>
          <w:sz w:val="24"/>
        </w:rPr>
        <w:t xml:space="preserve"> </w:t>
      </w:r>
    </w:p>
    <w:p w14:paraId="4F454C35" w14:textId="77777777" w:rsidR="00AB0204" w:rsidRDefault="00AB0204" w:rsidP="00AB0204">
      <w:pPr>
        <w:jc w:val="both"/>
        <w:rPr>
          <w:rFonts w:ascii="Times New Roman" w:hAnsi="Times New Roman"/>
          <w:sz w:val="24"/>
        </w:rPr>
      </w:pPr>
    </w:p>
    <w:p w14:paraId="30896C0A" w14:textId="77777777" w:rsidR="00AB0204" w:rsidRDefault="00AB0204" w:rsidP="00AB0204">
      <w:pPr>
        <w:shd w:val="clear" w:color="auto" w:fill="E2EFD9" w:themeFill="accent6" w:themeFillTint="33"/>
        <w:tabs>
          <w:tab w:val="left" w:pos="361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652BD">
        <w:rPr>
          <w:rFonts w:ascii="Times New Roman" w:hAnsi="Times New Roman"/>
          <w:b/>
          <w:sz w:val="28"/>
          <w:szCs w:val="28"/>
        </w:rPr>
        <w:t>A pályázat benyújtása</w:t>
      </w:r>
      <w:r>
        <w:rPr>
          <w:rFonts w:ascii="Times New Roman" w:hAnsi="Times New Roman"/>
          <w:b/>
          <w:sz w:val="28"/>
          <w:szCs w:val="28"/>
        </w:rPr>
        <w:tab/>
      </w:r>
    </w:p>
    <w:p w14:paraId="23028CDB" w14:textId="77777777" w:rsidR="00AB0204" w:rsidRPr="007652BD" w:rsidRDefault="00AB0204" w:rsidP="00AB0204">
      <w:pPr>
        <w:shd w:val="clear" w:color="auto" w:fill="E2EFD9" w:themeFill="accent6" w:themeFillTint="33"/>
        <w:tabs>
          <w:tab w:val="left" w:pos="361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3E28381" w14:textId="77777777" w:rsidR="00AB0204" w:rsidRPr="00951975" w:rsidRDefault="00AB0204" w:rsidP="00AB0204">
      <w:pPr>
        <w:shd w:val="clear" w:color="auto" w:fill="E2EFD9" w:themeFill="accent6" w:themeFillTint="33"/>
        <w:jc w:val="both"/>
        <w:rPr>
          <w:rFonts w:ascii="Times New Roman" w:hAnsi="Times New Roman"/>
          <w:b/>
          <w:sz w:val="28"/>
          <w:szCs w:val="28"/>
        </w:rPr>
      </w:pPr>
      <w:r w:rsidRPr="00951975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futó</w:t>
      </w:r>
      <w:r w:rsidRPr="00951975">
        <w:rPr>
          <w:rFonts w:ascii="Times New Roman" w:hAnsi="Times New Roman"/>
          <w:sz w:val="24"/>
        </w:rPr>
        <w:t xml:space="preserve">esemény szervezője a pályázatát a jelen pályázati felhíváshoz mellékelt adatlap kitöltésével </w:t>
      </w:r>
    </w:p>
    <w:p w14:paraId="13DBAC74" w14:textId="77777777" w:rsidR="00AB0204" w:rsidRDefault="00AB0204" w:rsidP="00AB0204">
      <w:pPr>
        <w:shd w:val="clear" w:color="auto" w:fill="E2EFD9" w:themeFill="accent6" w:themeFillTint="33"/>
        <w:spacing w:after="240"/>
        <w:jc w:val="center"/>
        <w:rPr>
          <w:rFonts w:ascii="Times New Roman" w:hAnsi="Times New Roman"/>
          <w:sz w:val="24"/>
          <w:u w:val="single"/>
        </w:rPr>
      </w:pPr>
      <w:r w:rsidRPr="00113B62">
        <w:rPr>
          <w:rFonts w:ascii="Times New Roman" w:hAnsi="Times New Roman"/>
          <w:sz w:val="24"/>
          <w:u w:val="single"/>
        </w:rPr>
        <w:t>elektronikusan</w:t>
      </w:r>
    </w:p>
    <w:p w14:paraId="6D73A7A5" w14:textId="4882691B" w:rsidR="00AB0204" w:rsidRDefault="00AB0204" w:rsidP="00AB0204">
      <w:pPr>
        <w:shd w:val="clear" w:color="auto" w:fill="E2EFD9" w:themeFill="accent6" w:themeFillTint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9212E1">
        <w:rPr>
          <w:rFonts w:ascii="Times New Roman" w:hAnsi="Times New Roman"/>
          <w:b/>
          <w:sz w:val="24"/>
        </w:rPr>
        <w:t>4. március 26</w:t>
      </w:r>
      <w:r>
        <w:rPr>
          <w:rFonts w:ascii="Times New Roman" w:hAnsi="Times New Roman"/>
          <w:b/>
          <w:sz w:val="24"/>
        </w:rPr>
        <w:t>. (</w:t>
      </w:r>
      <w:r w:rsidR="009212E1">
        <w:rPr>
          <w:rFonts w:ascii="Times New Roman" w:hAnsi="Times New Roman"/>
          <w:b/>
          <w:sz w:val="24"/>
        </w:rPr>
        <w:t>kedd</w:t>
      </w:r>
      <w:r>
        <w:rPr>
          <w:rFonts w:ascii="Times New Roman" w:hAnsi="Times New Roman"/>
          <w:b/>
          <w:sz w:val="24"/>
        </w:rPr>
        <w:t xml:space="preserve">) </w:t>
      </w:r>
      <w:r w:rsidR="009212E1"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b/>
          <w:sz w:val="24"/>
        </w:rPr>
        <w:t>:</w:t>
      </w:r>
      <w:r w:rsidR="009212E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 xml:space="preserve">0 óráig </w:t>
      </w:r>
      <w:r w:rsidRPr="00C46103">
        <w:rPr>
          <w:rFonts w:ascii="Times New Roman" w:hAnsi="Times New Roman"/>
          <w:sz w:val="24"/>
        </w:rPr>
        <w:t>köteles benyújtani</w:t>
      </w:r>
      <w:r>
        <w:rPr>
          <w:rFonts w:ascii="Times New Roman" w:hAnsi="Times New Roman"/>
          <w:sz w:val="24"/>
        </w:rPr>
        <w:t xml:space="preserve"> a következő e-mail címre (</w:t>
      </w:r>
      <w:r w:rsidRPr="00205B45">
        <w:rPr>
          <w:rFonts w:ascii="Times New Roman" w:hAnsi="Times New Roman"/>
          <w:b/>
          <w:bCs/>
          <w:sz w:val="24"/>
        </w:rPr>
        <w:t>az eredeti aláírt dokumentumok</w:t>
      </w:r>
      <w:r>
        <w:rPr>
          <w:rFonts w:ascii="Times New Roman" w:hAnsi="Times New Roman"/>
          <w:b/>
          <w:bCs/>
          <w:sz w:val="24"/>
        </w:rPr>
        <w:t>at</w:t>
      </w:r>
      <w:r w:rsidRPr="00205B45">
        <w:rPr>
          <w:rFonts w:ascii="Times New Roman" w:hAnsi="Times New Roman"/>
          <w:b/>
          <w:bCs/>
          <w:sz w:val="24"/>
        </w:rPr>
        <w:t xml:space="preserve"> szkennelt</w:t>
      </w:r>
      <w:r>
        <w:rPr>
          <w:rFonts w:ascii="Times New Roman" w:hAnsi="Times New Roman"/>
          <w:b/>
          <w:bCs/>
          <w:sz w:val="24"/>
        </w:rPr>
        <w:t>en, valamint a kitöltött adatlapot szerkeszthető word formátumban is)</w:t>
      </w:r>
      <w:r>
        <w:rPr>
          <w:rFonts w:ascii="Times New Roman" w:hAnsi="Times New Roman"/>
          <w:sz w:val="24"/>
        </w:rPr>
        <w:t xml:space="preserve">: </w:t>
      </w:r>
      <w:hyperlink r:id="rId12" w:history="1">
        <w:r w:rsidRPr="00CF479F">
          <w:rPr>
            <w:rStyle w:val="Hiperhivatkozs"/>
            <w:rFonts w:ascii="Times New Roman" w:hAnsi="Times New Roman"/>
            <w:sz w:val="24"/>
          </w:rPr>
          <w:t>farkas.hajnal@budapest.hu</w:t>
        </w:r>
      </w:hyperlink>
      <w:r>
        <w:rPr>
          <w:rFonts w:ascii="Times New Roman" w:hAnsi="Times New Roman"/>
          <w:sz w:val="24"/>
        </w:rPr>
        <w:t>,</w:t>
      </w:r>
    </w:p>
    <w:p w14:paraId="4E06FAFD" w14:textId="77777777" w:rsidR="009212E1" w:rsidRDefault="009212E1" w:rsidP="00AB0204">
      <w:pPr>
        <w:shd w:val="clear" w:color="auto" w:fill="E2EFD9" w:themeFill="accent6" w:themeFillTint="33"/>
        <w:jc w:val="both"/>
        <w:rPr>
          <w:rFonts w:ascii="Times New Roman" w:hAnsi="Times New Roman"/>
          <w:sz w:val="24"/>
        </w:rPr>
      </w:pPr>
    </w:p>
    <w:p w14:paraId="08F3460D" w14:textId="77777777" w:rsidR="00AB0204" w:rsidRPr="00113B62" w:rsidRDefault="00AB0204" w:rsidP="00AB0204">
      <w:pPr>
        <w:shd w:val="clear" w:color="auto" w:fill="E2EFD9" w:themeFill="accent6" w:themeFillTint="3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továbbá</w:t>
      </w:r>
      <w:r w:rsidRPr="00113B62">
        <w:rPr>
          <w:rFonts w:ascii="Times New Roman" w:hAnsi="Times New Roman"/>
          <w:sz w:val="24"/>
          <w:u w:val="single"/>
        </w:rPr>
        <w:t xml:space="preserve"> ezzel párhuzamosan személyesen vagy postai úton is</w:t>
      </w:r>
    </w:p>
    <w:p w14:paraId="77D323C8" w14:textId="77777777" w:rsidR="00AB0204" w:rsidRPr="008B6923" w:rsidRDefault="00AB0204" w:rsidP="00AB0204">
      <w:pPr>
        <w:shd w:val="clear" w:color="auto" w:fill="E2EFD9" w:themeFill="accent6" w:themeFillTint="33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köteles eljuttatni </w:t>
      </w:r>
      <w:r w:rsidRPr="008B6923">
        <w:rPr>
          <w:rFonts w:ascii="Times New Roman" w:hAnsi="Times New Roman"/>
          <w:b/>
          <w:bCs/>
          <w:sz w:val="24"/>
        </w:rPr>
        <w:t xml:space="preserve">1 eredeti </w:t>
      </w:r>
      <w:r>
        <w:rPr>
          <w:rFonts w:ascii="Times New Roman" w:hAnsi="Times New Roman"/>
          <w:b/>
          <w:bCs/>
          <w:sz w:val="24"/>
        </w:rPr>
        <w:t xml:space="preserve">nyomtatott </w:t>
      </w:r>
      <w:r w:rsidRPr="008B6923">
        <w:rPr>
          <w:rFonts w:ascii="Times New Roman" w:hAnsi="Times New Roman"/>
          <w:b/>
          <w:bCs/>
          <w:sz w:val="24"/>
        </w:rPr>
        <w:t xml:space="preserve">példányban az alábbi címre: </w:t>
      </w:r>
    </w:p>
    <w:p w14:paraId="7A109F4C" w14:textId="13D15176" w:rsidR="00AB0204" w:rsidRDefault="00AB0204" w:rsidP="00AB0204">
      <w:pPr>
        <w:shd w:val="clear" w:color="auto" w:fill="E2EFD9" w:themeFill="accent6" w:themeFillTint="33"/>
        <w:jc w:val="center"/>
        <w:rPr>
          <w:rFonts w:ascii="Times New Roman" w:hAnsi="Times New Roman"/>
          <w:sz w:val="24"/>
        </w:rPr>
      </w:pPr>
      <w:r w:rsidRPr="00C94798">
        <w:rPr>
          <w:rFonts w:ascii="Times New Roman" w:hAnsi="Times New Roman"/>
          <w:sz w:val="24"/>
        </w:rPr>
        <w:t>Főpolgármesteri Hivatal Kulturális, Turisztikai, Sport és Ifjúságpolitikai Főosztály</w:t>
      </w:r>
      <w:r w:rsidR="009212E1">
        <w:rPr>
          <w:rFonts w:ascii="Times New Roman" w:hAnsi="Times New Roman"/>
          <w:sz w:val="24"/>
        </w:rPr>
        <w:t>,</w:t>
      </w:r>
      <w:r w:rsidRPr="00C94798">
        <w:rPr>
          <w:rFonts w:ascii="Times New Roman" w:hAnsi="Times New Roman"/>
          <w:sz w:val="24"/>
        </w:rPr>
        <w:t xml:space="preserve"> Sport </w:t>
      </w:r>
      <w:r w:rsidR="009212E1">
        <w:rPr>
          <w:rFonts w:ascii="Times New Roman" w:hAnsi="Times New Roman"/>
          <w:sz w:val="24"/>
        </w:rPr>
        <w:t xml:space="preserve">és Ifjúságpolitikai </w:t>
      </w:r>
      <w:r w:rsidRPr="00C94798">
        <w:rPr>
          <w:rFonts w:ascii="Times New Roman" w:hAnsi="Times New Roman"/>
          <w:sz w:val="24"/>
        </w:rPr>
        <w:t>Osztálya, 1052 Budapest, Városház utca 9-11.</w:t>
      </w:r>
    </w:p>
    <w:p w14:paraId="602ECC0B" w14:textId="77777777" w:rsidR="009212E1" w:rsidRPr="00C94798" w:rsidRDefault="009212E1" w:rsidP="00AB0204">
      <w:pPr>
        <w:shd w:val="clear" w:color="auto" w:fill="E2EFD9" w:themeFill="accent6" w:themeFillTint="33"/>
        <w:jc w:val="center"/>
        <w:rPr>
          <w:rFonts w:ascii="Times New Roman" w:hAnsi="Times New Roman"/>
          <w:b/>
          <w:sz w:val="24"/>
        </w:rPr>
      </w:pPr>
    </w:p>
    <w:p w14:paraId="6ABC1953" w14:textId="56C17B4F" w:rsidR="00AB0204" w:rsidRPr="00DB19C0" w:rsidRDefault="00AB0204" w:rsidP="00AB0204">
      <w:pPr>
        <w:shd w:val="clear" w:color="auto" w:fill="E2EFD9" w:themeFill="accent6" w:themeFillTint="33"/>
        <w:spacing w:after="120"/>
        <w:jc w:val="both"/>
        <w:rPr>
          <w:rFonts w:ascii="Times New Roman" w:eastAsia="Times New Roman" w:hAnsi="Times New Roman"/>
          <w:b/>
          <w:sz w:val="24"/>
          <w:lang w:eastAsia="hu-HU"/>
        </w:rPr>
      </w:pPr>
      <w:r w:rsidRPr="00DB19C0">
        <w:rPr>
          <w:rFonts w:ascii="Times New Roman" w:eastAsia="Times New Roman" w:hAnsi="Times New Roman"/>
          <w:b/>
          <w:sz w:val="24"/>
          <w:lang w:eastAsia="hu-HU"/>
        </w:rPr>
        <w:t xml:space="preserve">A pályázat </w:t>
      </w:r>
      <w:r w:rsidRPr="00DB19C0">
        <w:rPr>
          <w:rFonts w:ascii="Times New Roman" w:eastAsia="Times New Roman" w:hAnsi="Times New Roman"/>
          <w:b/>
          <w:sz w:val="24"/>
          <w:u w:val="single"/>
          <w:lang w:eastAsia="hu-HU"/>
        </w:rPr>
        <w:t>postai úton történő feladásának határideje:</w:t>
      </w:r>
      <w:r w:rsidRPr="008B6923"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Pr="00DB19C0">
        <w:rPr>
          <w:rFonts w:ascii="Times New Roman" w:eastAsia="Times New Roman" w:hAnsi="Times New Roman"/>
          <w:b/>
          <w:sz w:val="24"/>
          <w:lang w:eastAsia="hu-HU"/>
        </w:rPr>
        <w:t>202</w:t>
      </w:r>
      <w:r w:rsidR="009212E1">
        <w:rPr>
          <w:rFonts w:ascii="Times New Roman" w:eastAsia="Times New Roman" w:hAnsi="Times New Roman"/>
          <w:b/>
          <w:sz w:val="24"/>
          <w:lang w:eastAsia="hu-HU"/>
        </w:rPr>
        <w:t>4. március</w:t>
      </w:r>
      <w:r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="002F40C9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9212E1">
        <w:rPr>
          <w:rFonts w:ascii="Times New Roman" w:eastAsia="Times New Roman" w:hAnsi="Times New Roman"/>
          <w:b/>
          <w:sz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lang w:eastAsia="hu-HU"/>
        </w:rPr>
        <w:t>.</w:t>
      </w:r>
      <w:r w:rsidRPr="00DB19C0">
        <w:rPr>
          <w:rFonts w:ascii="Times New Roman" w:eastAsia="Times New Roman" w:hAnsi="Times New Roman"/>
          <w:b/>
          <w:sz w:val="24"/>
          <w:lang w:eastAsia="hu-HU"/>
        </w:rPr>
        <w:t xml:space="preserve"> (</w:t>
      </w:r>
      <w:r w:rsidR="002F40C9">
        <w:rPr>
          <w:rFonts w:ascii="Times New Roman" w:eastAsia="Times New Roman" w:hAnsi="Times New Roman"/>
          <w:b/>
          <w:sz w:val="24"/>
          <w:lang w:eastAsia="hu-HU"/>
        </w:rPr>
        <w:t>péntek</w:t>
      </w:r>
      <w:r w:rsidRPr="00DB19C0">
        <w:rPr>
          <w:rFonts w:ascii="Times New Roman" w:eastAsia="Times New Roman" w:hAnsi="Times New Roman"/>
          <w:b/>
          <w:sz w:val="24"/>
          <w:lang w:eastAsia="hu-HU"/>
        </w:rPr>
        <w:t>)</w:t>
      </w:r>
      <w:r w:rsidR="009212E1">
        <w:rPr>
          <w:rFonts w:ascii="Times New Roman" w:eastAsia="Times New Roman" w:hAnsi="Times New Roman"/>
          <w:b/>
          <w:sz w:val="24"/>
          <w:lang w:eastAsia="hu-HU"/>
        </w:rPr>
        <w:t>.</w:t>
      </w:r>
    </w:p>
    <w:p w14:paraId="4D246296" w14:textId="57A469BA" w:rsidR="00AB0204" w:rsidRDefault="00AB0204" w:rsidP="00AB0204">
      <w:pPr>
        <w:shd w:val="clear" w:color="auto" w:fill="E2EFD9" w:themeFill="accent6" w:themeFillTint="33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8B6923">
        <w:rPr>
          <w:rFonts w:ascii="Times New Roman" w:hAnsi="Times New Roman"/>
          <w:b/>
          <w:bCs/>
          <w:i/>
          <w:iCs/>
          <w:sz w:val="24"/>
        </w:rPr>
        <w:t xml:space="preserve">A nyomtatott 1 eredeti példány spirálozását, kérjük szíveskedjenek mellőzni.  </w:t>
      </w:r>
    </w:p>
    <w:p w14:paraId="5978F137" w14:textId="0FCAB35C" w:rsidR="009212E1" w:rsidRDefault="009212E1" w:rsidP="00AB0204">
      <w:pPr>
        <w:shd w:val="clear" w:color="auto" w:fill="E2EFD9" w:themeFill="accent6" w:themeFillTint="33"/>
        <w:jc w:val="both"/>
        <w:rPr>
          <w:rFonts w:ascii="Times New Roman" w:hAnsi="Times New Roman"/>
          <w:b/>
          <w:bCs/>
          <w:i/>
          <w:iCs/>
          <w:sz w:val="24"/>
        </w:rPr>
      </w:pPr>
    </w:p>
    <w:p w14:paraId="6E4F84DF" w14:textId="4E94337F" w:rsidR="009212E1" w:rsidRPr="009212E1" w:rsidRDefault="009212E1" w:rsidP="00AB0204">
      <w:pPr>
        <w:shd w:val="clear" w:color="auto" w:fill="E2EFD9" w:themeFill="accent6" w:themeFillTint="33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212E1">
        <w:rPr>
          <w:rFonts w:ascii="Times New Roman" w:hAnsi="Times New Roman"/>
          <w:b/>
          <w:bCs/>
          <w:i/>
          <w:iCs/>
          <w:sz w:val="26"/>
          <w:szCs w:val="26"/>
        </w:rPr>
        <w:t xml:space="preserve">Felhívjuk a figyelmet, hogy idei évben a pályázati dokumentáció elektronikus úton történő megküldése kiváltható a </w:t>
      </w:r>
      <w:hyperlink r:id="rId13" w:history="1">
        <w:r w:rsidRPr="009212E1">
          <w:rPr>
            <w:rStyle w:val="Hiperhivatkozs"/>
            <w:rFonts w:ascii="Times New Roman" w:hAnsi="Times New Roman"/>
            <w:b/>
            <w:bCs/>
            <w:i/>
            <w:iCs/>
            <w:sz w:val="26"/>
            <w:szCs w:val="26"/>
          </w:rPr>
          <w:t>https://budapest.hu/szabadido/aktiv-budapest</w:t>
        </w:r>
      </w:hyperlink>
      <w:r w:rsidRPr="009212E1">
        <w:rPr>
          <w:rFonts w:ascii="Times New Roman" w:hAnsi="Times New Roman"/>
          <w:b/>
          <w:bCs/>
          <w:i/>
          <w:iCs/>
          <w:sz w:val="26"/>
          <w:szCs w:val="26"/>
        </w:rPr>
        <w:t xml:space="preserve"> oldalon található online űrlap kitöltésével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, valamint a csatolandó dokumentumok online űrlaphoz történő csatolásával. </w:t>
      </w:r>
    </w:p>
    <w:p w14:paraId="3891B2BA" w14:textId="77777777" w:rsidR="009212E1" w:rsidRPr="009212E1" w:rsidRDefault="009212E1" w:rsidP="00AB0204">
      <w:pPr>
        <w:shd w:val="clear" w:color="auto" w:fill="E2EFD9" w:themeFill="accent6" w:themeFillTint="33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122A682F" w14:textId="1F71E748" w:rsidR="00C93A4B" w:rsidRDefault="00C93A4B" w:rsidP="00AB0204">
      <w:pPr>
        <w:shd w:val="clear" w:color="auto" w:fill="E2EFD9" w:themeFill="accent6" w:themeFillTint="33"/>
        <w:jc w:val="both"/>
        <w:rPr>
          <w:rFonts w:ascii="Times New Roman" w:hAnsi="Times New Roman"/>
          <w:sz w:val="24"/>
          <w:shd w:val="clear" w:color="auto" w:fill="E2EFD9" w:themeFill="accent6" w:themeFillTint="33"/>
        </w:rPr>
      </w:pPr>
      <w:r>
        <w:rPr>
          <w:rFonts w:ascii="Times New Roman" w:hAnsi="Times New Roman"/>
          <w:sz w:val="24"/>
          <w:shd w:val="clear" w:color="auto" w:fill="E2EFD9" w:themeFill="accent6" w:themeFillTint="33"/>
        </w:rPr>
        <w:t>K</w:t>
      </w:r>
      <w:r w:rsidRPr="00951975">
        <w:rPr>
          <w:rFonts w:ascii="Times New Roman" w:hAnsi="Times New Roman"/>
          <w:sz w:val="24"/>
          <w:shd w:val="clear" w:color="auto" w:fill="E2EFD9" w:themeFill="accent6" w:themeFillTint="33"/>
        </w:rPr>
        <w:t xml:space="preserve">izárólag olyan pályázat nyújtható be, </w:t>
      </w:r>
      <w:r w:rsidR="00EE5301" w:rsidRPr="00951975">
        <w:rPr>
          <w:rFonts w:ascii="Times New Roman" w:hAnsi="Times New Roman"/>
          <w:sz w:val="24"/>
          <w:shd w:val="clear" w:color="auto" w:fill="E2EFD9" w:themeFill="accent6" w:themeFillTint="33"/>
        </w:rPr>
        <w:t>amelyben:</w:t>
      </w:r>
    </w:p>
    <w:p w14:paraId="21549282" w14:textId="2E852AA7" w:rsidR="00C93A4B" w:rsidRPr="00C93A4B" w:rsidRDefault="00C93A4B" w:rsidP="00C93A4B">
      <w:pPr>
        <w:pStyle w:val="Listaszerbekezds"/>
        <w:numPr>
          <w:ilvl w:val="0"/>
          <w:numId w:val="14"/>
        </w:numPr>
        <w:shd w:val="clear" w:color="auto" w:fill="E2EFD9" w:themeFill="accent6" w:themeFillTint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E2EFD9" w:themeFill="accent6" w:themeFillTint="33"/>
        </w:rPr>
        <w:t>a</w:t>
      </w:r>
      <w:r w:rsidRPr="00951975">
        <w:rPr>
          <w:rFonts w:ascii="Times New Roman" w:hAnsi="Times New Roman"/>
          <w:sz w:val="24"/>
          <w:shd w:val="clear" w:color="auto" w:fill="E2EFD9" w:themeFill="accent6" w:themeFillTint="33"/>
        </w:rPr>
        <w:t xml:space="preserve"> </w:t>
      </w:r>
      <w:r w:rsidR="00EE5301">
        <w:rPr>
          <w:rFonts w:ascii="Times New Roman" w:hAnsi="Times New Roman"/>
          <w:sz w:val="24"/>
          <w:shd w:val="clear" w:color="auto" w:fill="E2EFD9" w:themeFill="accent6" w:themeFillTint="33"/>
        </w:rPr>
        <w:t>R</w:t>
      </w:r>
      <w:r w:rsidRPr="00951975">
        <w:rPr>
          <w:rFonts w:ascii="Times New Roman" w:hAnsi="Times New Roman"/>
          <w:sz w:val="24"/>
          <w:shd w:val="clear" w:color="auto" w:fill="E2EFD9" w:themeFill="accent6" w:themeFillTint="33"/>
        </w:rPr>
        <w:t>endelet 5. § (8) bekezdése</w:t>
      </w:r>
      <w:r w:rsidR="00EE5301">
        <w:rPr>
          <w:rFonts w:ascii="Times New Roman" w:hAnsi="Times New Roman"/>
          <w:sz w:val="24"/>
          <w:shd w:val="clear" w:color="auto" w:fill="E2EFD9" w:themeFill="accent6" w:themeFillTint="33"/>
        </w:rPr>
        <w:t xml:space="preserve"> alapján</w:t>
      </w:r>
      <w:r>
        <w:rPr>
          <w:rFonts w:ascii="Times New Roman" w:hAnsi="Times New Roman"/>
          <w:sz w:val="24"/>
          <w:shd w:val="clear" w:color="auto" w:fill="E2EFD9" w:themeFill="accent6" w:themeFillTint="33"/>
        </w:rPr>
        <w:t xml:space="preserve"> </w:t>
      </w:r>
      <w:r w:rsidR="00AB0204" w:rsidRPr="00C93A4B">
        <w:rPr>
          <w:rFonts w:ascii="Times New Roman" w:hAnsi="Times New Roman"/>
          <w:sz w:val="24"/>
          <w:shd w:val="clear" w:color="auto" w:fill="E2EFD9" w:themeFill="accent6" w:themeFillTint="33"/>
        </w:rPr>
        <w:t>a futósport esemény forgalomkorlátozást igénylő része kizárólag a forgalmi csúcsidőn kívül, szombat 15 óra és vasárnap 15 óra közötti időszakban kerül megrendezésre</w:t>
      </w:r>
      <w:r w:rsidRPr="00C93A4B">
        <w:rPr>
          <w:rFonts w:ascii="Times New Roman" w:hAnsi="Times New Roman"/>
          <w:sz w:val="24"/>
        </w:rPr>
        <w:t>;</w:t>
      </w:r>
    </w:p>
    <w:p w14:paraId="7383D501" w14:textId="5FE42872" w:rsidR="00C93A4B" w:rsidRPr="00C93A4B" w:rsidRDefault="00C93A4B" w:rsidP="00C93A4B">
      <w:pPr>
        <w:pStyle w:val="Listaszerbekezds"/>
        <w:numPr>
          <w:ilvl w:val="0"/>
          <w:numId w:val="14"/>
        </w:numPr>
        <w:shd w:val="clear" w:color="auto" w:fill="E2EFD9" w:themeFill="accent6" w:themeFillTint="33"/>
        <w:jc w:val="both"/>
        <w:rPr>
          <w:rFonts w:ascii="Times New Roman" w:hAnsi="Times New Roman"/>
          <w:sz w:val="24"/>
        </w:rPr>
      </w:pPr>
      <w:r w:rsidRPr="00C93A4B">
        <w:rPr>
          <w:rFonts w:ascii="Times New Roman" w:hAnsi="Times New Roman"/>
          <w:sz w:val="24"/>
        </w:rPr>
        <w:lastRenderedPageBreak/>
        <w:t>a Margitszigetet érintő</w:t>
      </w:r>
      <w:r>
        <w:rPr>
          <w:rFonts w:ascii="Times New Roman" w:hAnsi="Times New Roman"/>
          <w:sz w:val="24"/>
        </w:rPr>
        <w:t>en</w:t>
      </w:r>
      <w:r w:rsidRPr="00C93A4B">
        <w:rPr>
          <w:rFonts w:ascii="Times New Roman" w:hAnsi="Times New Roman"/>
          <w:sz w:val="24"/>
        </w:rPr>
        <w:t xml:space="preserve"> tervezett futósport esemény esetében maradéktalanul teljesítik </w:t>
      </w:r>
      <w:r>
        <w:rPr>
          <w:rFonts w:ascii="Times New Roman" w:hAnsi="Times New Roman"/>
          <w:sz w:val="24"/>
        </w:rPr>
        <w:t xml:space="preserve">a </w:t>
      </w:r>
      <w:r w:rsidRPr="00C93A4B">
        <w:rPr>
          <w:rFonts w:ascii="Times New Roman" w:hAnsi="Times New Roman"/>
          <w:sz w:val="24"/>
        </w:rPr>
        <w:t xml:space="preserve">hangosító eszközök, berendezések </w:t>
      </w:r>
      <w:r>
        <w:rPr>
          <w:rFonts w:ascii="Times New Roman" w:hAnsi="Times New Roman"/>
          <w:sz w:val="24"/>
        </w:rPr>
        <w:t xml:space="preserve">működtetésére vonatkozó </w:t>
      </w:r>
      <w:r w:rsidRPr="00C93A4B">
        <w:rPr>
          <w:rFonts w:ascii="Times New Roman" w:hAnsi="Times New Roman"/>
          <w:sz w:val="24"/>
        </w:rPr>
        <w:t>működtetési feltétele</w:t>
      </w:r>
      <w:r>
        <w:rPr>
          <w:rFonts w:ascii="Times New Roman" w:hAnsi="Times New Roman"/>
          <w:sz w:val="24"/>
        </w:rPr>
        <w:t>ke</w:t>
      </w:r>
      <w:r w:rsidRPr="00C93A4B">
        <w:rPr>
          <w:rFonts w:ascii="Times New Roman" w:hAnsi="Times New Roman"/>
          <w:sz w:val="24"/>
        </w:rPr>
        <w:t>t</w:t>
      </w:r>
      <w:r w:rsidR="0091287D">
        <w:rPr>
          <w:rFonts w:ascii="Times New Roman" w:hAnsi="Times New Roman"/>
          <w:sz w:val="24"/>
        </w:rPr>
        <w:t>,</w:t>
      </w:r>
      <w:r w:rsidRPr="00C93A4B">
        <w:rPr>
          <w:rFonts w:ascii="Times New Roman" w:hAnsi="Times New Roman"/>
          <w:sz w:val="24"/>
        </w:rPr>
        <w:t xml:space="preserve"> a Margitsziget helyi zajvédelmi szabályairól szóló 50/2017. (XII. 20.) önkormányzati rendelet</w:t>
      </w:r>
      <w:r>
        <w:rPr>
          <w:rFonts w:ascii="Times New Roman" w:hAnsi="Times New Roman"/>
          <w:sz w:val="24"/>
        </w:rPr>
        <w:t xml:space="preserve"> 3. § </w:t>
      </w:r>
      <w:r w:rsidR="0091287D">
        <w:rPr>
          <w:rFonts w:ascii="Times New Roman" w:hAnsi="Times New Roman"/>
          <w:sz w:val="24"/>
        </w:rPr>
        <w:t>és</w:t>
      </w:r>
      <w:r>
        <w:rPr>
          <w:rFonts w:ascii="Times New Roman" w:hAnsi="Times New Roman"/>
          <w:sz w:val="24"/>
        </w:rPr>
        <w:t xml:space="preserve"> 4. § </w:t>
      </w:r>
      <w:r w:rsidR="0091287D">
        <w:rPr>
          <w:rFonts w:ascii="Times New Roman" w:hAnsi="Times New Roman"/>
          <w:sz w:val="24"/>
        </w:rPr>
        <w:t xml:space="preserve">(1)-(3) bekezdések, valamint az 5. § szabályai </w:t>
      </w:r>
      <w:r>
        <w:rPr>
          <w:rFonts w:ascii="Times New Roman" w:hAnsi="Times New Roman"/>
          <w:sz w:val="24"/>
        </w:rPr>
        <w:t>szerint</w:t>
      </w:r>
      <w:r w:rsidRPr="00C93A4B">
        <w:rPr>
          <w:rFonts w:ascii="Times New Roman" w:hAnsi="Times New Roman"/>
          <w:sz w:val="24"/>
        </w:rPr>
        <w:t>.</w:t>
      </w:r>
    </w:p>
    <w:p w14:paraId="07E701BE" w14:textId="00825509" w:rsidR="00AB0204" w:rsidRPr="00951975" w:rsidRDefault="00AB0204" w:rsidP="00C93A4B">
      <w:pPr>
        <w:shd w:val="clear" w:color="auto" w:fill="E2EFD9" w:themeFill="accent6" w:themeFillTint="33"/>
        <w:jc w:val="both"/>
        <w:rPr>
          <w:rFonts w:ascii="Times New Roman" w:hAnsi="Times New Roman"/>
          <w:b/>
          <w:bCs/>
          <w:i/>
          <w:iCs/>
          <w:sz w:val="24"/>
        </w:rPr>
      </w:pPr>
    </w:p>
    <w:p w14:paraId="443A830E" w14:textId="77777777" w:rsidR="00AB0204" w:rsidRPr="00C46103" w:rsidRDefault="00AB0204" w:rsidP="00AB0204">
      <w:pPr>
        <w:jc w:val="both"/>
        <w:rPr>
          <w:rFonts w:ascii="Times New Roman" w:hAnsi="Times New Roman"/>
          <w:sz w:val="24"/>
        </w:rPr>
      </w:pPr>
    </w:p>
    <w:p w14:paraId="13C2904C" w14:textId="77777777" w:rsidR="00AB0204" w:rsidRPr="007652BD" w:rsidRDefault="00AB0204" w:rsidP="00AB0204">
      <w:pPr>
        <w:shd w:val="clear" w:color="auto" w:fill="FFF2CC" w:themeFill="accent4" w:themeFillTint="33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652BD">
        <w:rPr>
          <w:rFonts w:ascii="Times New Roman" w:hAnsi="Times New Roman"/>
          <w:b/>
          <w:sz w:val="28"/>
          <w:szCs w:val="28"/>
        </w:rPr>
        <w:t>A pályázatok értékelése és elbírálása</w:t>
      </w:r>
    </w:p>
    <w:p w14:paraId="2A266FC7" w14:textId="19CB1532" w:rsidR="00AB0204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r</w:t>
      </w:r>
      <w:r w:rsidRPr="00CB69EE">
        <w:rPr>
          <w:rFonts w:ascii="Times New Roman" w:hAnsi="Times New Roman"/>
          <w:sz w:val="24"/>
        </w:rPr>
        <w:t>endelet 10.</w:t>
      </w:r>
      <w:r>
        <w:rPr>
          <w:rFonts w:ascii="Times New Roman" w:hAnsi="Times New Roman"/>
          <w:sz w:val="24"/>
        </w:rPr>
        <w:t xml:space="preserve"> </w:t>
      </w:r>
      <w:r w:rsidRPr="00CB69EE">
        <w:rPr>
          <w:rFonts w:ascii="Times New Roman" w:hAnsi="Times New Roman"/>
          <w:sz w:val="24"/>
        </w:rPr>
        <w:t>§ (1) bekezdése alapján,</w:t>
      </w:r>
      <w:r w:rsidR="0094121E">
        <w:rPr>
          <w:rFonts w:ascii="Times New Roman" w:hAnsi="Times New Roman"/>
          <w:sz w:val="24"/>
        </w:rPr>
        <w:t xml:space="preserve"> </w:t>
      </w:r>
      <w:r w:rsidR="0094121E" w:rsidRPr="0094121E">
        <w:rPr>
          <w:rFonts w:ascii="Times New Roman" w:hAnsi="Times New Roman"/>
          <w:i/>
          <w:iCs/>
          <w:sz w:val="24"/>
        </w:rPr>
        <w:t xml:space="preserve">- a rendelet 10. § (2) bekezdésében megjelölt futóesemények </w:t>
      </w:r>
      <w:r w:rsidR="000D2E7A">
        <w:rPr>
          <w:rFonts w:ascii="Times New Roman" w:hAnsi="Times New Roman"/>
          <w:i/>
          <w:iCs/>
          <w:sz w:val="24"/>
        </w:rPr>
        <w:t>kivételével</w:t>
      </w:r>
      <w:r w:rsidR="0094121E" w:rsidRPr="0094121E">
        <w:rPr>
          <w:rFonts w:ascii="Times New Roman" w:hAnsi="Times New Roman"/>
          <w:i/>
          <w:iCs/>
          <w:sz w:val="24"/>
        </w:rPr>
        <w:t xml:space="preserve"> </w:t>
      </w:r>
      <w:r w:rsidR="0094121E">
        <w:rPr>
          <w:rFonts w:ascii="Times New Roman" w:hAnsi="Times New Roman"/>
          <w:sz w:val="24"/>
        </w:rPr>
        <w:t>–</w:t>
      </w:r>
      <w:r w:rsidRPr="00CB69EE">
        <w:rPr>
          <w:rFonts w:ascii="Times New Roman" w:hAnsi="Times New Roman"/>
          <w:sz w:val="24"/>
        </w:rPr>
        <w:t xml:space="preserve"> egy naptári évben legfeljebb három I. kategóriás, hat II. kategóriás és három egyéb kategóriás </w:t>
      </w:r>
      <w:r>
        <w:rPr>
          <w:rFonts w:ascii="Times New Roman" w:hAnsi="Times New Roman"/>
          <w:sz w:val="24"/>
        </w:rPr>
        <w:t>futó</w:t>
      </w:r>
      <w:r w:rsidRPr="00CB69EE">
        <w:rPr>
          <w:rFonts w:ascii="Times New Roman" w:hAnsi="Times New Roman"/>
          <w:sz w:val="24"/>
        </w:rPr>
        <w:t xml:space="preserve">esemény kerülhet be a naptártervbe. </w:t>
      </w:r>
    </w:p>
    <w:p w14:paraId="33666217" w14:textId="77777777" w:rsidR="0094121E" w:rsidRPr="00CB69EE" w:rsidRDefault="0094121E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</w:p>
    <w:p w14:paraId="1F9AF9AA" w14:textId="77777777" w:rsidR="00AB0204" w:rsidRPr="00CB69EE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r</w:t>
      </w:r>
      <w:r w:rsidRPr="00CB69EE">
        <w:rPr>
          <w:rFonts w:ascii="Times New Roman" w:hAnsi="Times New Roman"/>
          <w:sz w:val="24"/>
        </w:rPr>
        <w:t xml:space="preserve">endelet 1. melléklete tartalmazza a kategóriák meghatározását, melyek a következők: </w:t>
      </w:r>
    </w:p>
    <w:p w14:paraId="1768B678" w14:textId="77777777" w:rsidR="00AB0204" w:rsidRPr="00113B62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b/>
          <w:bCs/>
          <w:sz w:val="24"/>
          <w:u w:val="single"/>
        </w:rPr>
      </w:pPr>
      <w:r w:rsidRPr="00113B62">
        <w:rPr>
          <w:rFonts w:ascii="Times New Roman" w:hAnsi="Times New Roman"/>
          <w:b/>
          <w:bCs/>
          <w:sz w:val="24"/>
          <w:u w:val="single"/>
        </w:rPr>
        <w:t>I. kategória: Jelentős forgalomkorlátozással járó versenyek</w:t>
      </w:r>
    </w:p>
    <w:p w14:paraId="272CC68D" w14:textId="77777777" w:rsidR="00AB0204" w:rsidRPr="00CB69EE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>(több fővárosi tulajdonú főútvonalat, hidat érintő események)</w:t>
      </w:r>
    </w:p>
    <w:p w14:paraId="7BC9E875" w14:textId="77777777" w:rsidR="00AB0204" w:rsidRPr="00CB69EE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>Ide kell sorolni az összes olyan versenyt, amely több mint két fővárosi tulajdonú főútvonalat - útszakaszt, egy hidat - érint, és több mint 30 perces forgalomkorlátozást igényel a Hungária körút és budai körutak vonalán belül (tehát az Árpád híd-Róbert Károly körút-Hungária körút-Könyves Kálmán krt.-Rákóczi híd-Budafoki út-Október 23. u.-Bocskai út-Karolina út-budai körutak-Árpád fejedelem útja-Lajos u.-Pacsirtamező u. által határolt területen belül, a határoló utakat is beleértve).</w:t>
      </w:r>
    </w:p>
    <w:p w14:paraId="0BE7DD86" w14:textId="77777777" w:rsidR="00AB0204" w:rsidRPr="00113B62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b/>
          <w:bCs/>
          <w:sz w:val="24"/>
          <w:u w:val="single"/>
        </w:rPr>
      </w:pPr>
      <w:r w:rsidRPr="00113B62">
        <w:rPr>
          <w:rFonts w:ascii="Times New Roman" w:hAnsi="Times New Roman"/>
          <w:b/>
          <w:bCs/>
          <w:sz w:val="24"/>
          <w:u w:val="single"/>
        </w:rPr>
        <w:t>II. kategória: Kisebb forgalomkorlátozással járó versenyek</w:t>
      </w:r>
    </w:p>
    <w:p w14:paraId="592A0B76" w14:textId="77777777" w:rsidR="00AB0204" w:rsidRPr="00CB69EE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>(helyi lezárásokat okozó versenyek)</w:t>
      </w:r>
    </w:p>
    <w:p w14:paraId="3D068708" w14:textId="77777777" w:rsidR="00AB0204" w:rsidRPr="00CB69EE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>Ide kell sorolni az I. kategóriára vonatkozóan megállapított paramétereket el nem érő, tehát kisebb jelentőségű, rövid idejű, csak helyi korlátozásokat igénylő futósport</w:t>
      </w:r>
      <w:r>
        <w:rPr>
          <w:rFonts w:ascii="Times New Roman" w:hAnsi="Times New Roman"/>
          <w:sz w:val="24"/>
        </w:rPr>
        <w:t xml:space="preserve"> </w:t>
      </w:r>
      <w:r w:rsidRPr="00CB69EE">
        <w:rPr>
          <w:rFonts w:ascii="Times New Roman" w:hAnsi="Times New Roman"/>
          <w:sz w:val="24"/>
        </w:rPr>
        <w:t>eseményeket. Ebbe a kategóriába tartoznak a csak budai, vagy csak pesti alsó rakpartot (a két alsó rakpart - budai és pesti - egyidejűleg nem vehető igénybe), valamint folytatólagosan a Népfürdő utcát is érintő, továbbá a Margitszigeten, a Hajógyári-szigeten, a Népszigeten, a Népligetben és a Városliget területén belül lebonyolított versenyek.</w:t>
      </w:r>
    </w:p>
    <w:p w14:paraId="3E771D97" w14:textId="77777777" w:rsidR="00AB0204" w:rsidRPr="00113B62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b/>
          <w:bCs/>
          <w:sz w:val="24"/>
          <w:u w:val="single"/>
        </w:rPr>
      </w:pPr>
      <w:r w:rsidRPr="00113B62">
        <w:rPr>
          <w:rFonts w:ascii="Times New Roman" w:hAnsi="Times New Roman"/>
          <w:b/>
          <w:bCs/>
          <w:sz w:val="24"/>
          <w:u w:val="single"/>
        </w:rPr>
        <w:t>Egyéb kategória: Forgalomkorlátozással nem járó versenyek</w:t>
      </w:r>
    </w:p>
    <w:p w14:paraId="7AB701F8" w14:textId="77777777" w:rsidR="00AB0204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>Ide kell sorolni az I. és II. kategóriába nem tartozó, forgalomkorlátozással és lezárásokkal nem járó futósport</w:t>
      </w:r>
      <w:r>
        <w:rPr>
          <w:rFonts w:ascii="Times New Roman" w:hAnsi="Times New Roman"/>
          <w:sz w:val="24"/>
        </w:rPr>
        <w:t xml:space="preserve"> </w:t>
      </w:r>
      <w:r w:rsidRPr="00CB69EE">
        <w:rPr>
          <w:rFonts w:ascii="Times New Roman" w:hAnsi="Times New Roman"/>
          <w:sz w:val="24"/>
        </w:rPr>
        <w:t>eseményeket.</w:t>
      </w:r>
    </w:p>
    <w:p w14:paraId="59D3784F" w14:textId="77777777" w:rsidR="00AB0204" w:rsidRPr="00CB69EE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</w:p>
    <w:p w14:paraId="20BB5A39" w14:textId="77777777" w:rsidR="00AB0204" w:rsidRPr="00CB69EE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>Kérem, a pályázat elkészítése során vegyék figyelembe a fenti kategóriákat. A</w:t>
      </w:r>
      <w:r>
        <w:rPr>
          <w:rFonts w:ascii="Times New Roman" w:hAnsi="Times New Roman"/>
          <w:sz w:val="24"/>
        </w:rPr>
        <w:t xml:space="preserve"> Fővárosi Közgyűléstől átruházott hatáskörben eljáró</w:t>
      </w:r>
      <w:r w:rsidRPr="00CB69EE">
        <w:rPr>
          <w:rFonts w:ascii="Times New Roman" w:hAnsi="Times New Roman"/>
          <w:sz w:val="24"/>
        </w:rPr>
        <w:t xml:space="preserve"> Emberi Erőforrások Bizottsága</w:t>
      </w:r>
      <w:r>
        <w:rPr>
          <w:rFonts w:ascii="Times New Roman" w:hAnsi="Times New Roman"/>
          <w:sz w:val="24"/>
        </w:rPr>
        <w:t>,</w:t>
      </w:r>
      <w:r w:rsidRPr="00CB69EE">
        <w:rPr>
          <w:rFonts w:ascii="Times New Roman" w:hAnsi="Times New Roman"/>
          <w:sz w:val="24"/>
        </w:rPr>
        <w:t xml:space="preserve"> döntése során a </w:t>
      </w:r>
      <w:r>
        <w:rPr>
          <w:rFonts w:ascii="Times New Roman" w:hAnsi="Times New Roman"/>
          <w:sz w:val="24"/>
        </w:rPr>
        <w:t>r</w:t>
      </w:r>
      <w:r w:rsidRPr="00CB69EE">
        <w:rPr>
          <w:rFonts w:ascii="Times New Roman" w:hAnsi="Times New Roman"/>
          <w:sz w:val="24"/>
        </w:rPr>
        <w:t>endeletben megszabott kategóriáknak megfelelő pályázatok vonatkozásában dönt.</w:t>
      </w:r>
    </w:p>
    <w:p w14:paraId="4E810948" w14:textId="77777777" w:rsidR="00AB0204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Mivel a megrendezhető futósport események száma korlátozott, ezért a mellékelt adatlap által tartalmazott elbírálási szempontokon túlmenően egyéb szempontok is szerepet játszanak a pályázatok elbírálásakor, így: </w:t>
      </w:r>
    </w:p>
    <w:p w14:paraId="474E016C" w14:textId="77777777" w:rsidR="00AB0204" w:rsidRDefault="00AB0204" w:rsidP="00AB0204">
      <w:pPr>
        <w:shd w:val="clear" w:color="auto" w:fill="FFF2CC" w:themeFill="accent4" w:themeFillTint="33"/>
        <w:jc w:val="both"/>
        <w:rPr>
          <w:b/>
          <w:bCs/>
          <w:spacing w:val="-6"/>
        </w:rPr>
      </w:pPr>
    </w:p>
    <w:p w14:paraId="16996627" w14:textId="77777777" w:rsidR="00AB0204" w:rsidRDefault="00AB0204" w:rsidP="00AB0204">
      <w:pPr>
        <w:pStyle w:val="Listaszerbekezds"/>
        <w:numPr>
          <w:ilvl w:val="0"/>
          <w:numId w:val="5"/>
        </w:numPr>
        <w:shd w:val="clear" w:color="auto" w:fill="FFF2CC" w:themeFill="accent4" w:themeFillTint="33"/>
        <w:spacing w:after="200"/>
        <w:rPr>
          <w:rFonts w:eastAsia="Times New Roman"/>
          <w:b/>
          <w:bCs/>
          <w:spacing w:val="-6"/>
        </w:rPr>
      </w:pPr>
      <w:r>
        <w:rPr>
          <w:rFonts w:ascii="Times New Roman" w:eastAsia="Times New Roman" w:hAnsi="Times New Roman"/>
          <w:b/>
          <w:bCs/>
          <w:sz w:val="24"/>
        </w:rPr>
        <w:t>Az I. kategóriás futósport események esetében</w:t>
      </w:r>
      <w:r>
        <w:rPr>
          <w:rFonts w:eastAsia="Times New Roman"/>
          <w:b/>
          <w:bCs/>
          <w:spacing w:val="-6"/>
        </w:rPr>
        <w:t xml:space="preserve"> </w:t>
      </w:r>
    </w:p>
    <w:p w14:paraId="15F09873" w14:textId="77777777" w:rsidR="00AB0204" w:rsidRDefault="00AB0204" w:rsidP="00AB0204">
      <w:pPr>
        <w:pStyle w:val="Listaszerbekezds"/>
        <w:shd w:val="clear" w:color="auto" w:fill="FFF2CC" w:themeFill="accent4" w:themeFillTint="33"/>
        <w:ind w:left="436"/>
        <w:rPr>
          <w:b/>
          <w:bCs/>
          <w:spacing w:val="-6"/>
        </w:rPr>
      </w:pPr>
    </w:p>
    <w:p w14:paraId="4A1522AF" w14:textId="77777777" w:rsidR="00AB0204" w:rsidRDefault="00AB0204" w:rsidP="00AB0204">
      <w:pPr>
        <w:pStyle w:val="Listaszerbekezds"/>
        <w:numPr>
          <w:ilvl w:val="0"/>
          <w:numId w:val="6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>
        <w:rPr>
          <w:rFonts w:ascii="Times New Roman" w:eastAsia="Times New Roman" w:hAnsi="Times New Roman"/>
          <w:spacing w:val="-6"/>
          <w:sz w:val="24"/>
        </w:rPr>
        <w:t>A közúti forgalomkorlátozás mértéke (a rendeltetésszerű használat mielőbbi visszaállítása).</w:t>
      </w:r>
    </w:p>
    <w:p w14:paraId="27E0622D" w14:textId="77777777" w:rsidR="00AB0204" w:rsidRDefault="00AB0204" w:rsidP="00AB0204">
      <w:pPr>
        <w:pStyle w:val="Listaszerbekezds"/>
        <w:numPr>
          <w:ilvl w:val="0"/>
          <w:numId w:val="6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>
        <w:rPr>
          <w:rFonts w:ascii="Times New Roman" w:eastAsia="Times New Roman" w:hAnsi="Times New Roman"/>
          <w:spacing w:val="-6"/>
          <w:sz w:val="24"/>
        </w:rPr>
        <w:t>Az eseményen megjelenő esélyegyenlőségi, integrációs törekvések, kedvezmények.</w:t>
      </w:r>
    </w:p>
    <w:p w14:paraId="66232094" w14:textId="77777777" w:rsidR="00AB0204" w:rsidRDefault="00AB0204" w:rsidP="00AB0204">
      <w:pPr>
        <w:pStyle w:val="Listaszerbekezds"/>
        <w:numPr>
          <w:ilvl w:val="0"/>
          <w:numId w:val="6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>
        <w:rPr>
          <w:rFonts w:ascii="Times New Roman" w:eastAsia="Times New Roman" w:hAnsi="Times New Roman"/>
          <w:spacing w:val="-6"/>
          <w:sz w:val="24"/>
        </w:rPr>
        <w:t>Lakosság számára elérhető, hozzáférhető kísérőesemények.</w:t>
      </w:r>
    </w:p>
    <w:p w14:paraId="6CA5AB80" w14:textId="77777777" w:rsidR="00AB0204" w:rsidRDefault="00AB0204" w:rsidP="00AB0204">
      <w:pPr>
        <w:pStyle w:val="Listaszerbekezds"/>
        <w:numPr>
          <w:ilvl w:val="0"/>
          <w:numId w:val="6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>
        <w:rPr>
          <w:rFonts w:ascii="Times New Roman" w:eastAsia="Times New Roman" w:hAnsi="Times New Roman"/>
          <w:spacing w:val="-6"/>
          <w:sz w:val="24"/>
        </w:rPr>
        <w:t>Környezetvédelmi és klímavédelmi szempontok szem előtt tartása.</w:t>
      </w:r>
    </w:p>
    <w:p w14:paraId="2AB13042" w14:textId="77777777" w:rsidR="00AB0204" w:rsidRPr="006E33F2" w:rsidRDefault="00AB0204" w:rsidP="00AB0204">
      <w:pPr>
        <w:pStyle w:val="Listaszerbekezds"/>
        <w:numPr>
          <w:ilvl w:val="0"/>
          <w:numId w:val="6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 w:rsidRPr="006E33F2">
        <w:rPr>
          <w:rFonts w:ascii="Times New Roman" w:eastAsia="Times New Roman" w:hAnsi="Times New Roman"/>
          <w:spacing w:val="-6"/>
          <w:sz w:val="24"/>
        </w:rPr>
        <w:t>Zöldfelületek (pl. gyepfelületek) igénybevételének minimalizálása, a rendezvény helyszíneinek és kiszolgáló létesítményeinek lehetőség szerint burkolt felületen való elhelyezése.</w:t>
      </w:r>
      <w:r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6E33F2">
        <w:rPr>
          <w:rFonts w:ascii="Times New Roman" w:eastAsia="Times New Roman" w:hAnsi="Times New Roman"/>
          <w:spacing w:val="-6"/>
          <w:sz w:val="24"/>
        </w:rPr>
        <w:t>A területen lévő fák védelme.   </w:t>
      </w:r>
    </w:p>
    <w:p w14:paraId="6A951709" w14:textId="77777777" w:rsidR="00AB0204" w:rsidRDefault="00AB0204" w:rsidP="00AB0204">
      <w:pPr>
        <w:pStyle w:val="Listaszerbekezds"/>
        <w:numPr>
          <w:ilvl w:val="0"/>
          <w:numId w:val="6"/>
        </w:numPr>
        <w:shd w:val="clear" w:color="auto" w:fill="FFF2CC" w:themeFill="accent4" w:themeFillTint="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indulók száma az előző három év átlagában meghaladta a 3000 főt.</w:t>
      </w:r>
    </w:p>
    <w:p w14:paraId="74A1A3E9" w14:textId="77777777" w:rsidR="00AB0204" w:rsidRDefault="00AB0204" w:rsidP="00AB0204">
      <w:pPr>
        <w:pStyle w:val="Listaszerbekezds"/>
        <w:numPr>
          <w:ilvl w:val="0"/>
          <w:numId w:val="6"/>
        </w:numPr>
        <w:shd w:val="clear" w:color="auto" w:fill="FFF2CC" w:themeFill="accent4" w:themeFillTint="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esemény idegenforgalmi értékkel bír.</w:t>
      </w:r>
    </w:p>
    <w:p w14:paraId="781A1435" w14:textId="77777777" w:rsidR="00AB0204" w:rsidRDefault="00AB0204" w:rsidP="00AB0204">
      <w:pPr>
        <w:shd w:val="clear" w:color="auto" w:fill="FFF2CC" w:themeFill="accent4" w:themeFillTint="33"/>
      </w:pPr>
    </w:p>
    <w:p w14:paraId="1B862B1E" w14:textId="77777777" w:rsidR="00AB0204" w:rsidRPr="00FD0A7A" w:rsidRDefault="00AB0204" w:rsidP="00AB0204">
      <w:pPr>
        <w:shd w:val="clear" w:color="auto" w:fill="FFF2CC" w:themeFill="accent4" w:themeFillTint="33"/>
        <w:ind w:left="7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b)</w:t>
      </w:r>
      <w:r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b/>
          <w:bCs/>
          <w:sz w:val="24"/>
        </w:rPr>
        <w:t>A II. és egyéb kategóriás futósport események esetében</w:t>
      </w:r>
    </w:p>
    <w:p w14:paraId="0530ED1A" w14:textId="77777777" w:rsidR="00AB0204" w:rsidRDefault="00AB0204" w:rsidP="00AB0204">
      <w:pPr>
        <w:pStyle w:val="Listaszerbekezds"/>
        <w:numPr>
          <w:ilvl w:val="0"/>
          <w:numId w:val="7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>
        <w:rPr>
          <w:rFonts w:ascii="Times New Roman" w:eastAsia="Times New Roman" w:hAnsi="Times New Roman"/>
          <w:spacing w:val="-6"/>
          <w:sz w:val="24"/>
        </w:rPr>
        <w:t>A közúti forgalomkorlátozás mértéke (a rendeltetésszerű használat mielőbbi visszaállítása).</w:t>
      </w:r>
    </w:p>
    <w:p w14:paraId="4104B1B2" w14:textId="77777777" w:rsidR="00AB0204" w:rsidRDefault="00AB0204" w:rsidP="00AB0204">
      <w:pPr>
        <w:pStyle w:val="Listaszerbekezds"/>
        <w:numPr>
          <w:ilvl w:val="0"/>
          <w:numId w:val="7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>
        <w:rPr>
          <w:rFonts w:ascii="Times New Roman" w:eastAsia="Times New Roman" w:hAnsi="Times New Roman"/>
          <w:spacing w:val="-6"/>
          <w:sz w:val="24"/>
        </w:rPr>
        <w:t>Az eseményen megjelenő esélyegyenlőségi, integrációs törekvések, kedvezmények.</w:t>
      </w:r>
    </w:p>
    <w:p w14:paraId="6C21DCCB" w14:textId="77777777" w:rsidR="00AB0204" w:rsidRDefault="00AB0204" w:rsidP="00AB0204">
      <w:pPr>
        <w:pStyle w:val="Listaszerbekezds"/>
        <w:numPr>
          <w:ilvl w:val="0"/>
          <w:numId w:val="7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>
        <w:rPr>
          <w:rFonts w:ascii="Times New Roman" w:eastAsia="Times New Roman" w:hAnsi="Times New Roman"/>
          <w:spacing w:val="-6"/>
          <w:sz w:val="24"/>
        </w:rPr>
        <w:t>Lakosság számára elérhető, hozzáférhető kísérőesemények.</w:t>
      </w:r>
    </w:p>
    <w:p w14:paraId="6A203D7F" w14:textId="77777777" w:rsidR="00AB0204" w:rsidRDefault="00AB0204" w:rsidP="00AB0204">
      <w:pPr>
        <w:pStyle w:val="Listaszerbekezds"/>
        <w:numPr>
          <w:ilvl w:val="0"/>
          <w:numId w:val="7"/>
        </w:numPr>
        <w:shd w:val="clear" w:color="auto" w:fill="FFF2CC" w:themeFill="accent4" w:themeFillTint="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Környezetvédelmi és klímavédelmi szempontok szem előtt tartása.</w:t>
      </w:r>
    </w:p>
    <w:p w14:paraId="71E424C0" w14:textId="77777777" w:rsidR="00AB0204" w:rsidRPr="006E33F2" w:rsidRDefault="00AB0204" w:rsidP="00AB0204">
      <w:pPr>
        <w:pStyle w:val="Listaszerbekezds"/>
        <w:numPr>
          <w:ilvl w:val="0"/>
          <w:numId w:val="7"/>
        </w:numPr>
        <w:shd w:val="clear" w:color="auto" w:fill="FFF2CC" w:themeFill="accent4" w:themeFillTint="33"/>
        <w:rPr>
          <w:rFonts w:ascii="Times New Roman" w:eastAsia="Times New Roman" w:hAnsi="Times New Roman"/>
          <w:spacing w:val="-6"/>
          <w:sz w:val="24"/>
        </w:rPr>
      </w:pPr>
      <w:r w:rsidRPr="006E33F2">
        <w:rPr>
          <w:rFonts w:ascii="Times New Roman" w:eastAsia="Times New Roman" w:hAnsi="Times New Roman"/>
          <w:spacing w:val="-6"/>
          <w:sz w:val="24"/>
        </w:rPr>
        <w:t>Zöldfelületek (pl. gyepfelületek) igénybevételének minimalizálása, a rendezvény helyszíneinek és kiszolgáló létesítményeinek lehetőség szerint burkolt felületen való elhelyezése</w:t>
      </w:r>
      <w:r>
        <w:rPr>
          <w:rFonts w:ascii="Times New Roman" w:eastAsia="Times New Roman" w:hAnsi="Times New Roman"/>
          <w:spacing w:val="-6"/>
          <w:sz w:val="24"/>
        </w:rPr>
        <w:t xml:space="preserve">. </w:t>
      </w:r>
      <w:r w:rsidRPr="006E33F2">
        <w:rPr>
          <w:rFonts w:ascii="Times New Roman" w:eastAsia="Times New Roman" w:hAnsi="Times New Roman"/>
          <w:spacing w:val="-6"/>
          <w:sz w:val="24"/>
        </w:rPr>
        <w:t>A területen lévő fák védelme.   </w:t>
      </w:r>
    </w:p>
    <w:p w14:paraId="5862BE01" w14:textId="77777777" w:rsidR="00AB0204" w:rsidRDefault="00AB0204" w:rsidP="00AB0204">
      <w:pPr>
        <w:pStyle w:val="Listaszerbekezds"/>
        <w:numPr>
          <w:ilvl w:val="0"/>
          <w:numId w:val="7"/>
        </w:numPr>
        <w:shd w:val="clear" w:color="auto" w:fill="FFF2CC" w:themeFill="accent4" w:themeFillTint="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indulók száma az előző három év átlagában meghaladta az 1500 főt.</w:t>
      </w:r>
    </w:p>
    <w:p w14:paraId="5F2007B3" w14:textId="77777777" w:rsidR="00AB0204" w:rsidRDefault="00AB0204" w:rsidP="00AB0204">
      <w:pPr>
        <w:pStyle w:val="Listaszerbekezds"/>
        <w:numPr>
          <w:ilvl w:val="0"/>
          <w:numId w:val="7"/>
        </w:numPr>
        <w:shd w:val="clear" w:color="auto" w:fill="FFF2CC" w:themeFill="accent4" w:themeFillTint="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Az esemény idegenforgalmi értékkel bír. </w:t>
      </w:r>
    </w:p>
    <w:p w14:paraId="6AD447F9" w14:textId="77777777" w:rsidR="00AB0204" w:rsidRPr="00C46103" w:rsidRDefault="00AB0204" w:rsidP="00AB0204">
      <w:pPr>
        <w:shd w:val="clear" w:color="auto" w:fill="FFF2CC" w:themeFill="accent4" w:themeFillTint="33"/>
        <w:jc w:val="both"/>
        <w:rPr>
          <w:rFonts w:ascii="Times New Roman" w:hAnsi="Times New Roman"/>
          <w:sz w:val="24"/>
        </w:rPr>
      </w:pPr>
    </w:p>
    <w:p w14:paraId="3E197A2C" w14:textId="7D3A4374" w:rsidR="0041635A" w:rsidRDefault="00302924" w:rsidP="00AB0204">
      <w:p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pályázat elbírálása</w:t>
      </w:r>
      <w:r w:rsidR="0041635A">
        <w:rPr>
          <w:rFonts w:ascii="Times New Roman" w:hAnsi="Times New Roman"/>
          <w:sz w:val="24"/>
        </w:rPr>
        <w:t xml:space="preserve"> során</w:t>
      </w:r>
      <w:r>
        <w:rPr>
          <w:rFonts w:ascii="Times New Roman" w:hAnsi="Times New Roman"/>
          <w:sz w:val="24"/>
        </w:rPr>
        <w:t xml:space="preserve"> kiemelt </w:t>
      </w:r>
      <w:r w:rsidR="001B5E1F">
        <w:rPr>
          <w:rFonts w:ascii="Times New Roman" w:hAnsi="Times New Roman"/>
          <w:sz w:val="24"/>
        </w:rPr>
        <w:t>szempont</w:t>
      </w:r>
      <w:r>
        <w:rPr>
          <w:rFonts w:ascii="Times New Roman" w:hAnsi="Times New Roman"/>
          <w:sz w:val="24"/>
        </w:rPr>
        <w:t>, hogy</w:t>
      </w:r>
      <w:r w:rsidR="00997470">
        <w:rPr>
          <w:rFonts w:ascii="Times New Roman" w:hAnsi="Times New Roman"/>
          <w:sz w:val="24"/>
        </w:rPr>
        <w:t xml:space="preserve"> fővárosi tulajdonú közterületeke</w:t>
      </w:r>
      <w:r w:rsidR="001B5E1F">
        <w:rPr>
          <w:rFonts w:ascii="Times New Roman" w:hAnsi="Times New Roman"/>
          <w:sz w:val="24"/>
        </w:rPr>
        <w:t xml:space="preserve">n zajló </w:t>
      </w:r>
      <w:r w:rsidR="00997470">
        <w:rPr>
          <w:rFonts w:ascii="Times New Roman" w:hAnsi="Times New Roman"/>
          <w:sz w:val="24"/>
        </w:rPr>
        <w:t>futóesemények tekintetében</w:t>
      </w:r>
      <w:r>
        <w:rPr>
          <w:rFonts w:ascii="Times New Roman" w:hAnsi="Times New Roman"/>
          <w:sz w:val="24"/>
        </w:rPr>
        <w:t xml:space="preserve"> </w:t>
      </w:r>
      <w:r w:rsidRPr="00302924">
        <w:rPr>
          <w:rFonts w:ascii="Times New Roman" w:hAnsi="Times New Roman"/>
          <w:sz w:val="24"/>
        </w:rPr>
        <w:t xml:space="preserve">azonos </w:t>
      </w:r>
      <w:r>
        <w:rPr>
          <w:rFonts w:ascii="Times New Roman" w:hAnsi="Times New Roman"/>
          <w:sz w:val="24"/>
        </w:rPr>
        <w:t>útvonalon</w:t>
      </w:r>
      <w:r w:rsidRPr="00302924">
        <w:rPr>
          <w:rFonts w:ascii="Times New Roman" w:hAnsi="Times New Roman"/>
          <w:sz w:val="24"/>
        </w:rPr>
        <w:t xml:space="preserve"> lehetőség szerint két hónapon belül ne kerüljön sor közterület</w:t>
      </w:r>
      <w:r>
        <w:rPr>
          <w:rFonts w:ascii="Times New Roman" w:hAnsi="Times New Roman"/>
          <w:sz w:val="24"/>
        </w:rPr>
        <w:t>i</w:t>
      </w:r>
      <w:r w:rsidRPr="00302924">
        <w:rPr>
          <w:rFonts w:ascii="Times New Roman" w:hAnsi="Times New Roman"/>
          <w:sz w:val="24"/>
        </w:rPr>
        <w:t xml:space="preserve"> futóverseny céljából való lezárására</w:t>
      </w:r>
      <w:r>
        <w:rPr>
          <w:rFonts w:ascii="Times New Roman" w:hAnsi="Times New Roman"/>
          <w:sz w:val="24"/>
        </w:rPr>
        <w:t>.</w:t>
      </w:r>
    </w:p>
    <w:p w14:paraId="6C4E993A" w14:textId="77777777" w:rsidR="0041635A" w:rsidRDefault="0041635A" w:rsidP="00AB0204">
      <w:p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14:paraId="6CDA1583" w14:textId="5DC7ECC4" w:rsidR="00AB0204" w:rsidRDefault="00AB0204" w:rsidP="00AB0204">
      <w:p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C46103">
        <w:rPr>
          <w:rFonts w:ascii="Times New Roman" w:hAnsi="Times New Roman"/>
          <w:sz w:val="24"/>
        </w:rPr>
        <w:t>A fentebb felsorolt elbírálási szempontok egyúttal prioritási sorrendet is képeznek</w:t>
      </w:r>
      <w:r>
        <w:rPr>
          <w:rFonts w:ascii="Times New Roman" w:hAnsi="Times New Roman"/>
          <w:sz w:val="24"/>
        </w:rPr>
        <w:t xml:space="preserve"> a pályázatok elbírálása során. A</w:t>
      </w:r>
      <w:r w:rsidRPr="00C46103">
        <w:rPr>
          <w:rFonts w:ascii="Times New Roman" w:hAnsi="Times New Roman"/>
          <w:sz w:val="24"/>
        </w:rPr>
        <w:t xml:space="preserve"> jelen pályázati felhívásban meghatározott szempontrendszer alapján sportszakmai szempontból </w:t>
      </w:r>
      <w:r w:rsidRPr="007E57D2">
        <w:rPr>
          <w:rFonts w:ascii="Times New Roman" w:hAnsi="Times New Roman"/>
          <w:sz w:val="24"/>
          <w:u w:val="single"/>
        </w:rPr>
        <w:t>összességében legelőnyösebb pályázatok kerülnek kiválasztásra.</w:t>
      </w:r>
      <w:r w:rsidRPr="00C46103">
        <w:rPr>
          <w:rFonts w:ascii="Times New Roman" w:hAnsi="Times New Roman"/>
          <w:sz w:val="24"/>
        </w:rPr>
        <w:t xml:space="preserve"> </w:t>
      </w:r>
    </w:p>
    <w:p w14:paraId="05783EC0" w14:textId="77777777" w:rsidR="00AB0204" w:rsidRDefault="00AB0204" w:rsidP="00AB0204">
      <w:p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14:paraId="710BFE79" w14:textId="77777777" w:rsidR="00AB0204" w:rsidRDefault="00AB0204" w:rsidP="00AB0204">
      <w:p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14:paraId="742E6708" w14:textId="77777777" w:rsidR="00AB0204" w:rsidRDefault="00AB0204" w:rsidP="00AB0204">
      <w:p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14:paraId="3333A082" w14:textId="77777777" w:rsidR="00AB0204" w:rsidRDefault="00AB0204" w:rsidP="00AB0204">
      <w:p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8B6923">
        <w:rPr>
          <w:rFonts w:ascii="Times New Roman" w:hAnsi="Times New Roman"/>
          <w:sz w:val="24"/>
        </w:rPr>
        <w:t>Felhívjuk a Tisztelt Pályázók figyelmét, hogy az Emberi Erőforrások Bizottsága jogosult</w:t>
      </w:r>
      <w:r>
        <w:rPr>
          <w:rFonts w:ascii="Times New Roman" w:hAnsi="Times New Roman"/>
          <w:sz w:val="24"/>
        </w:rPr>
        <w:t>:</w:t>
      </w:r>
    </w:p>
    <w:p w14:paraId="5EA165C7" w14:textId="77777777" w:rsidR="00AB0204" w:rsidRDefault="00AB0204" w:rsidP="00AB0204">
      <w:pPr>
        <w:pStyle w:val="Listaszerbekezds"/>
        <w:numPr>
          <w:ilvl w:val="0"/>
          <w:numId w:val="8"/>
        </w:num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8B6923">
        <w:rPr>
          <w:rFonts w:ascii="Times New Roman" w:hAnsi="Times New Roman"/>
          <w:sz w:val="24"/>
        </w:rPr>
        <w:t xml:space="preserve"> a forgalomkorlátozás mértékére való tekintettel</w:t>
      </w:r>
      <w:r>
        <w:rPr>
          <w:rFonts w:ascii="Times New Roman" w:hAnsi="Times New Roman"/>
          <w:sz w:val="24"/>
        </w:rPr>
        <w:t>,</w:t>
      </w:r>
      <w:r w:rsidRPr="008B6923">
        <w:rPr>
          <w:rFonts w:ascii="Times New Roman" w:hAnsi="Times New Roman"/>
          <w:sz w:val="24"/>
        </w:rPr>
        <w:t xml:space="preserve"> a benyújtott pályázat egyik kategóriából a másikba történő átsorolására</w:t>
      </w:r>
      <w:r>
        <w:rPr>
          <w:rFonts w:ascii="Times New Roman" w:hAnsi="Times New Roman"/>
          <w:sz w:val="24"/>
        </w:rPr>
        <w:t>,</w:t>
      </w:r>
    </w:p>
    <w:p w14:paraId="70CA793A" w14:textId="77777777" w:rsidR="00AB0204" w:rsidRDefault="00AB0204" w:rsidP="00AB0204">
      <w:pPr>
        <w:pStyle w:val="Listaszerbekezds"/>
        <w:numPr>
          <w:ilvl w:val="0"/>
          <w:numId w:val="8"/>
        </w:num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kiírt pályázat visszahívására, </w:t>
      </w:r>
    </w:p>
    <w:p w14:paraId="2299A287" w14:textId="77777777" w:rsidR="00AB0204" w:rsidRDefault="00AB0204" w:rsidP="00AB0204">
      <w:pPr>
        <w:pStyle w:val="Listaszerbekezds"/>
        <w:numPr>
          <w:ilvl w:val="0"/>
          <w:numId w:val="8"/>
        </w:numPr>
        <w:shd w:val="clear" w:color="auto" w:fill="FFF2CC" w:themeFill="accent4" w:themeFillTint="33"/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különösen indokolt esetben, egyéb alternatíva megjelölése mellett, az elfogadott naptárterv érvénytelenítésére.</w:t>
      </w:r>
    </w:p>
    <w:p w14:paraId="7AFCE3A4" w14:textId="77777777" w:rsidR="00AB0204" w:rsidRPr="008B6923" w:rsidRDefault="00AB0204" w:rsidP="00AB0204">
      <w:pPr>
        <w:pStyle w:val="Listaszerbekezds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14:paraId="52B5F92C" w14:textId="77777777" w:rsidR="00AB0204" w:rsidRPr="00C46103" w:rsidRDefault="00AB0204" w:rsidP="00AB0204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14:paraId="2A24EAB9" w14:textId="77777777" w:rsidR="00AB0204" w:rsidRDefault="00AB0204" w:rsidP="00AB0204">
      <w:pPr>
        <w:shd w:val="clear" w:color="auto" w:fill="FBE4D5" w:themeFill="accent2" w:themeFillTint="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51975">
        <w:rPr>
          <w:rFonts w:ascii="Times New Roman" w:hAnsi="Times New Roman"/>
          <w:b/>
          <w:sz w:val="28"/>
          <w:szCs w:val="28"/>
        </w:rPr>
        <w:t>Benyújtandó pályázati dokumentumok</w:t>
      </w:r>
    </w:p>
    <w:p w14:paraId="654D7799" w14:textId="77777777" w:rsidR="00AB0204" w:rsidRPr="00951975" w:rsidRDefault="00AB0204" w:rsidP="00AB0204">
      <w:pPr>
        <w:shd w:val="clear" w:color="auto" w:fill="FBE4D5" w:themeFill="accent2" w:themeFillTint="33"/>
        <w:jc w:val="both"/>
        <w:rPr>
          <w:rFonts w:ascii="Times New Roman" w:hAnsi="Times New Roman"/>
          <w:b/>
          <w:sz w:val="28"/>
          <w:szCs w:val="28"/>
        </w:rPr>
      </w:pPr>
    </w:p>
    <w:p w14:paraId="67F211DB" w14:textId="496269A3" w:rsidR="00AB0204" w:rsidRDefault="00AB0204" w:rsidP="00AB0204">
      <w:pPr>
        <w:shd w:val="clear" w:color="auto" w:fill="FBE4D5" w:themeFill="accent2" w:themeFillTint="33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46103">
        <w:rPr>
          <w:rFonts w:ascii="Times New Roman" w:hAnsi="Times New Roman"/>
          <w:sz w:val="24"/>
        </w:rPr>
        <w:t>A futósport</w:t>
      </w:r>
      <w:r>
        <w:rPr>
          <w:rFonts w:ascii="Times New Roman" w:hAnsi="Times New Roman"/>
          <w:sz w:val="24"/>
        </w:rPr>
        <w:t xml:space="preserve"> </w:t>
      </w:r>
      <w:r w:rsidRPr="00C46103">
        <w:rPr>
          <w:rFonts w:ascii="Times New Roman" w:hAnsi="Times New Roman"/>
          <w:sz w:val="24"/>
        </w:rPr>
        <w:t xml:space="preserve">esemény szervezőjének </w:t>
      </w:r>
      <w:r>
        <w:rPr>
          <w:rFonts w:ascii="Times New Roman" w:hAnsi="Times New Roman"/>
          <w:sz w:val="24"/>
        </w:rPr>
        <w:t xml:space="preserve">a </w:t>
      </w:r>
      <w:r w:rsidR="0094121E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endelet</w:t>
      </w:r>
      <w:r w:rsidRPr="00C46103">
        <w:rPr>
          <w:rFonts w:ascii="Times New Roman" w:hAnsi="Times New Roman"/>
          <w:sz w:val="24"/>
        </w:rPr>
        <w:t>, valamint a pályázati felhívásban meghatározott követelményeknek megfelelően kell pályázatát elkészíteni</w:t>
      </w:r>
      <w:r>
        <w:rPr>
          <w:rFonts w:ascii="Times New Roman" w:hAnsi="Times New Roman"/>
          <w:sz w:val="24"/>
        </w:rPr>
        <w:t>e</w:t>
      </w:r>
      <w:r w:rsidRPr="00C46103">
        <w:rPr>
          <w:rFonts w:ascii="Times New Roman" w:hAnsi="Times New Roman"/>
          <w:sz w:val="24"/>
        </w:rPr>
        <w:t xml:space="preserve">. A </w:t>
      </w:r>
      <w:r>
        <w:rPr>
          <w:rFonts w:ascii="Times New Roman" w:hAnsi="Times New Roman"/>
          <w:sz w:val="24"/>
        </w:rPr>
        <w:t>futó</w:t>
      </w:r>
      <w:r w:rsidRPr="00C46103">
        <w:rPr>
          <w:rFonts w:ascii="Times New Roman" w:hAnsi="Times New Roman"/>
          <w:sz w:val="24"/>
        </w:rPr>
        <w:t xml:space="preserve">esemény szervezője a </w:t>
      </w:r>
      <w:r>
        <w:rPr>
          <w:rFonts w:ascii="Times New Roman" w:hAnsi="Times New Roman"/>
          <w:sz w:val="24"/>
        </w:rPr>
        <w:t>futó</w:t>
      </w:r>
      <w:r w:rsidRPr="00C46103">
        <w:rPr>
          <w:rFonts w:ascii="Times New Roman" w:hAnsi="Times New Roman"/>
          <w:sz w:val="24"/>
        </w:rPr>
        <w:t>sport</w:t>
      </w:r>
      <w:r>
        <w:rPr>
          <w:rFonts w:ascii="Times New Roman" w:hAnsi="Times New Roman"/>
          <w:sz w:val="24"/>
        </w:rPr>
        <w:t xml:space="preserve"> </w:t>
      </w:r>
      <w:r w:rsidRPr="00C46103">
        <w:rPr>
          <w:rFonts w:ascii="Times New Roman" w:hAnsi="Times New Roman"/>
          <w:sz w:val="24"/>
        </w:rPr>
        <w:t xml:space="preserve">esemény éves naptártervben való szereplésére vonatkozó pályázatát </w:t>
      </w:r>
      <w:r>
        <w:rPr>
          <w:rFonts w:ascii="Times New Roman" w:hAnsi="Times New Roman"/>
          <w:sz w:val="24"/>
        </w:rPr>
        <w:t xml:space="preserve">jelen pályázati felhívás részét képező adatlapon </w:t>
      </w:r>
      <w:r w:rsidRPr="00C46103">
        <w:rPr>
          <w:rFonts w:ascii="Times New Roman" w:hAnsi="Times New Roman"/>
          <w:sz w:val="24"/>
        </w:rPr>
        <w:t>nyújtja be.</w:t>
      </w:r>
      <w:r>
        <w:rPr>
          <w:rFonts w:ascii="Times New Roman" w:hAnsi="Times New Roman"/>
          <w:sz w:val="24"/>
        </w:rPr>
        <w:t xml:space="preserve"> (Az említett adatlapot jelen pályázati felhívás melléklete tartalmazza).</w:t>
      </w:r>
      <w:r w:rsidRPr="00C46103">
        <w:rPr>
          <w:rFonts w:ascii="Times New Roman" w:hAnsi="Times New Roman"/>
          <w:sz w:val="24"/>
        </w:rPr>
        <w:t xml:space="preserve"> A pályázathoz csatolni kell az adatlapon szereplő mellékleteket, igazolásokat, illetve egyéb dokumentumokat.</w:t>
      </w:r>
      <w:r>
        <w:rPr>
          <w:rFonts w:ascii="Times New Roman" w:hAnsi="Times New Roman"/>
          <w:sz w:val="24"/>
        </w:rPr>
        <w:t xml:space="preserve"> </w:t>
      </w:r>
    </w:p>
    <w:p w14:paraId="4CA3E044" w14:textId="1B43B9E7" w:rsidR="00AB0204" w:rsidRDefault="00AB0204" w:rsidP="00AB0204">
      <w:pPr>
        <w:shd w:val="clear" w:color="auto" w:fill="FBE4D5" w:themeFill="accent2" w:themeFillTint="33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94121E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endelet 5. § (9) bekezdése értelmében a</w:t>
      </w:r>
      <w:r w:rsidRPr="00DD030E">
        <w:rPr>
          <w:rFonts w:ascii="Times New Roman" w:hAnsi="Times New Roman"/>
          <w:sz w:val="24"/>
        </w:rPr>
        <w:t xml:space="preserve"> futósport</w:t>
      </w:r>
      <w:r>
        <w:rPr>
          <w:rFonts w:ascii="Times New Roman" w:hAnsi="Times New Roman"/>
          <w:sz w:val="24"/>
        </w:rPr>
        <w:t xml:space="preserve"> </w:t>
      </w:r>
      <w:r w:rsidRPr="00DD030E">
        <w:rPr>
          <w:rFonts w:ascii="Times New Roman" w:hAnsi="Times New Roman"/>
          <w:sz w:val="24"/>
        </w:rPr>
        <w:t>esemény sz</w:t>
      </w:r>
      <w:r>
        <w:rPr>
          <w:rFonts w:ascii="Times New Roman" w:hAnsi="Times New Roman"/>
          <w:sz w:val="24"/>
        </w:rPr>
        <w:t xml:space="preserve">ervezője köteles a pályázatában </w:t>
      </w:r>
      <w:r w:rsidRPr="00DD030E">
        <w:rPr>
          <w:rFonts w:ascii="Times New Roman" w:hAnsi="Times New Roman"/>
          <w:sz w:val="24"/>
        </w:rPr>
        <w:t>bemutatn</w:t>
      </w:r>
      <w:r>
        <w:rPr>
          <w:rFonts w:ascii="Times New Roman" w:hAnsi="Times New Roman"/>
          <w:sz w:val="24"/>
        </w:rPr>
        <w:t xml:space="preserve">i, hogy az esemény naptártervbe történő felvétele esetén miként </w:t>
      </w:r>
      <w:r w:rsidRPr="00DD030E">
        <w:rPr>
          <w:rFonts w:ascii="Times New Roman" w:hAnsi="Times New Roman"/>
          <w:sz w:val="24"/>
        </w:rPr>
        <w:t>tá</w:t>
      </w:r>
      <w:r>
        <w:rPr>
          <w:rFonts w:ascii="Times New Roman" w:hAnsi="Times New Roman"/>
          <w:sz w:val="24"/>
        </w:rPr>
        <w:t xml:space="preserve">jékoztatja a fővárosi lakosokat </w:t>
      </w:r>
      <w:r w:rsidRPr="00DD030E">
        <w:rPr>
          <w:rFonts w:ascii="Times New Roman" w:hAnsi="Times New Roman"/>
          <w:sz w:val="24"/>
        </w:rPr>
        <w:t xml:space="preserve">az eseménnyel </w:t>
      </w:r>
      <w:r>
        <w:rPr>
          <w:rFonts w:ascii="Times New Roman" w:hAnsi="Times New Roman"/>
          <w:sz w:val="24"/>
        </w:rPr>
        <w:t xml:space="preserve">összefüggésben várható forgalmi </w:t>
      </w:r>
      <w:r w:rsidRPr="00DD030E">
        <w:rPr>
          <w:rFonts w:ascii="Times New Roman" w:hAnsi="Times New Roman"/>
          <w:sz w:val="24"/>
        </w:rPr>
        <w:t>korlátozásokról. Ha a s</w:t>
      </w:r>
      <w:r>
        <w:rPr>
          <w:rFonts w:ascii="Times New Roman" w:hAnsi="Times New Roman"/>
          <w:sz w:val="24"/>
        </w:rPr>
        <w:t xml:space="preserve">zervező e kötelezettségének nem </w:t>
      </w:r>
      <w:r w:rsidRPr="00DD030E">
        <w:rPr>
          <w:rFonts w:ascii="Times New Roman" w:hAnsi="Times New Roman"/>
          <w:sz w:val="24"/>
        </w:rPr>
        <w:t>tesz eleget, a pályázatot a 6. § b</w:t>
      </w:r>
      <w:r>
        <w:rPr>
          <w:rFonts w:ascii="Times New Roman" w:hAnsi="Times New Roman"/>
          <w:sz w:val="24"/>
        </w:rPr>
        <w:t>) pontja alapján érvénytelennek kell tekinteni.</w:t>
      </w:r>
    </w:p>
    <w:p w14:paraId="45DF6526" w14:textId="77777777" w:rsidR="00AB0204" w:rsidRPr="00DD030E" w:rsidRDefault="00AB0204" w:rsidP="00AB0204">
      <w:pPr>
        <w:shd w:val="clear" w:color="auto" w:fill="FBE4D5" w:themeFill="accent2" w:themeFillTint="33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Amennyiben a rendezvény a futósport események </w:t>
      </w:r>
      <w:r w:rsidRPr="00DD030E">
        <w:rPr>
          <w:rFonts w:ascii="Times New Roman" w:hAnsi="Times New Roman"/>
          <w:sz w:val="24"/>
        </w:rPr>
        <w:t>naptártervébe felkerül</w:t>
      </w:r>
      <w:r>
        <w:rPr>
          <w:rFonts w:ascii="Times New Roman" w:hAnsi="Times New Roman"/>
          <w:sz w:val="24"/>
        </w:rPr>
        <w:t xml:space="preserve">, a szervező köteles az esemény </w:t>
      </w:r>
      <w:r w:rsidRPr="00DD030E">
        <w:rPr>
          <w:rFonts w:ascii="Times New Roman" w:hAnsi="Times New Roman"/>
          <w:sz w:val="24"/>
        </w:rPr>
        <w:t>előtt 15 nappal tájékoztatni a főv</w:t>
      </w:r>
      <w:r>
        <w:rPr>
          <w:rFonts w:ascii="Times New Roman" w:hAnsi="Times New Roman"/>
          <w:sz w:val="24"/>
        </w:rPr>
        <w:t xml:space="preserve">árosi lakosokat a rendezvénnyel </w:t>
      </w:r>
      <w:r w:rsidRPr="00DD030E">
        <w:rPr>
          <w:rFonts w:ascii="Times New Roman" w:hAnsi="Times New Roman"/>
          <w:sz w:val="24"/>
        </w:rPr>
        <w:t>összefüggésben vá</w:t>
      </w:r>
      <w:r>
        <w:rPr>
          <w:rFonts w:ascii="Times New Roman" w:hAnsi="Times New Roman"/>
          <w:sz w:val="24"/>
        </w:rPr>
        <w:t>rható forgalmi korlátozásokról</w:t>
      </w:r>
    </w:p>
    <w:p w14:paraId="2638317B" w14:textId="77777777" w:rsidR="00AB0204" w:rsidRDefault="00AB0204" w:rsidP="00AB0204">
      <w:pPr>
        <w:pStyle w:val="Listaszerbekezds"/>
        <w:shd w:val="clear" w:color="auto" w:fill="FBE4D5" w:themeFill="accent2" w:themeFillTint="3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Továbbá, ha </w:t>
      </w:r>
      <w:r w:rsidRPr="00C46103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futó</w:t>
      </w:r>
      <w:r w:rsidRPr="00C46103">
        <w:rPr>
          <w:rFonts w:ascii="Times New Roman" w:hAnsi="Times New Roman"/>
          <w:sz w:val="24"/>
        </w:rPr>
        <w:t>esemény szervezője első alkalommal kíván futóverseny megrendezésére pályázni, úgy az előző évi eseményekre vonatkozó kérdésekre (</w:t>
      </w:r>
      <w:r>
        <w:rPr>
          <w:rFonts w:ascii="Times New Roman" w:hAnsi="Times New Roman"/>
          <w:sz w:val="24"/>
        </w:rPr>
        <w:t>valamint a</w:t>
      </w:r>
      <w:r w:rsidRPr="00C46103">
        <w:rPr>
          <w:rFonts w:ascii="Times New Roman" w:hAnsi="Times New Roman"/>
          <w:sz w:val="24"/>
        </w:rPr>
        <w:t xml:space="preserve"> mellékletekbe) válaszként írja be, hogy </w:t>
      </w:r>
      <w:r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i/>
          <w:sz w:val="24"/>
        </w:rPr>
        <w:t>Első alkalom”</w:t>
      </w:r>
      <w:r w:rsidRPr="00C46103">
        <w:rPr>
          <w:rFonts w:ascii="Times New Roman" w:hAnsi="Times New Roman"/>
          <w:sz w:val="24"/>
        </w:rPr>
        <w:t>.</w:t>
      </w:r>
    </w:p>
    <w:p w14:paraId="54CF0AE2" w14:textId="77777777" w:rsidR="00AB0204" w:rsidRDefault="00AB0204" w:rsidP="00AB0204">
      <w:pPr>
        <w:pStyle w:val="Listaszerbekezds"/>
        <w:shd w:val="clear" w:color="auto" w:fill="FBE4D5" w:themeFill="accent2" w:themeFillTint="33"/>
        <w:ind w:left="0"/>
        <w:jc w:val="both"/>
        <w:rPr>
          <w:rFonts w:ascii="Times New Roman" w:hAnsi="Times New Roman"/>
          <w:sz w:val="24"/>
        </w:rPr>
      </w:pPr>
    </w:p>
    <w:p w14:paraId="25E159B8" w14:textId="6F6CE9DD" w:rsidR="00AB0204" w:rsidRDefault="00AB0204" w:rsidP="00AB0204">
      <w:pPr>
        <w:pStyle w:val="Listaszerbekezds"/>
        <w:shd w:val="clear" w:color="auto" w:fill="FBE4D5" w:themeFill="accent2" w:themeFillTint="3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Tekintettel arra, hogy a </w:t>
      </w:r>
      <w:r w:rsidR="0094121E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endelet értelmében az Emberi Erőforrások Bizottsága a határidőre beérkezett szabályszerű pályázatokról olyan formában dönt, hogy a futósport esemény időpontját és útvonalát </w:t>
      </w:r>
      <w:r>
        <w:rPr>
          <w:rFonts w:ascii="Times New Roman" w:hAnsi="Times New Roman"/>
          <w:sz w:val="24"/>
        </w:rPr>
        <w:lastRenderedPageBreak/>
        <w:t>együtt hagyja jóvá, a futósport esemény szervezője (pályázó) a pályázatának összeállítása során köteles figyelemmel lenni Budapest közigazgatási területén tervezett vagy folytatott beruházásokra és felújításokra. Erre tekintettel a pályázónak olyan útvonaltervet kell benyújtani a Fővárosi Önkormányzat felé a pályázat részeként, amely nem érintett a fővárosi beruházásokban, a megadott időpontban.</w:t>
      </w:r>
    </w:p>
    <w:p w14:paraId="513BA49C" w14:textId="7E3B46DF" w:rsidR="00AB0204" w:rsidRDefault="00AB0204" w:rsidP="00AB0204">
      <w:pPr>
        <w:shd w:val="clear" w:color="auto" w:fill="FBE4D5" w:themeFill="accent2" w:themeFillTint="33"/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>Amennyiben a futósport</w:t>
      </w:r>
      <w:r>
        <w:rPr>
          <w:rFonts w:ascii="Times New Roman" w:hAnsi="Times New Roman"/>
          <w:sz w:val="24"/>
        </w:rPr>
        <w:t xml:space="preserve"> </w:t>
      </w:r>
      <w:r w:rsidRPr="00CB69EE">
        <w:rPr>
          <w:rFonts w:ascii="Times New Roman" w:hAnsi="Times New Roman"/>
          <w:sz w:val="24"/>
        </w:rPr>
        <w:t>esemény az Emberi Erőforrások Bizottsága döntése értelmében felkerül a futóesemények 202</w:t>
      </w:r>
      <w:r w:rsidR="00415E9D">
        <w:rPr>
          <w:rFonts w:ascii="Times New Roman" w:hAnsi="Times New Roman"/>
          <w:sz w:val="24"/>
        </w:rPr>
        <w:t>5</w:t>
      </w:r>
      <w:r w:rsidRPr="00CB69EE">
        <w:rPr>
          <w:rFonts w:ascii="Times New Roman" w:hAnsi="Times New Roman"/>
          <w:sz w:val="24"/>
        </w:rPr>
        <w:t>. évi naptártervébe, és a döntést követően, korábban előre nem látható körülmény következtében a</w:t>
      </w:r>
      <w:r>
        <w:rPr>
          <w:rFonts w:ascii="Times New Roman" w:hAnsi="Times New Roman"/>
          <w:sz w:val="24"/>
        </w:rPr>
        <w:t>z</w:t>
      </w:r>
      <w:r w:rsidRPr="00CB69EE">
        <w:rPr>
          <w:rFonts w:ascii="Times New Roman" w:hAnsi="Times New Roman"/>
          <w:sz w:val="24"/>
        </w:rPr>
        <w:t xml:space="preserve"> Emberi Erőforrások Bizottsága által jóváhagyott útvonalon a futósport</w:t>
      </w:r>
      <w:r>
        <w:rPr>
          <w:rFonts w:ascii="Times New Roman" w:hAnsi="Times New Roman"/>
          <w:sz w:val="24"/>
        </w:rPr>
        <w:t xml:space="preserve"> </w:t>
      </w:r>
      <w:r w:rsidRPr="00CB69EE">
        <w:rPr>
          <w:rFonts w:ascii="Times New Roman" w:hAnsi="Times New Roman"/>
          <w:sz w:val="24"/>
        </w:rPr>
        <w:t>esemény nem bonyolítható le, a futóesemény szervezője köteles az akadályról való tudomásszerzését követően nyomban tájékoztatni a Fővárosi Önkormányzatot, és a futóesemények éves naptártervének módosítását – új útvonal megjelölésével – kérelmezni.</w:t>
      </w:r>
    </w:p>
    <w:p w14:paraId="7826DA6C" w14:textId="77777777" w:rsidR="00AB0204" w:rsidRDefault="00AB0204" w:rsidP="00AB0204">
      <w:pPr>
        <w:shd w:val="clear" w:color="auto" w:fill="FBE4D5" w:themeFill="accent2" w:themeFillTint="33"/>
        <w:jc w:val="both"/>
        <w:rPr>
          <w:rFonts w:ascii="Times New Roman" w:hAnsi="Times New Roman"/>
          <w:color w:val="FF0000"/>
          <w:sz w:val="24"/>
        </w:rPr>
      </w:pPr>
    </w:p>
    <w:p w14:paraId="059654B4" w14:textId="77777777" w:rsidR="00AB0204" w:rsidRDefault="00AB0204" w:rsidP="00AB0204">
      <w:pPr>
        <w:shd w:val="clear" w:color="auto" w:fill="FBE4D5" w:themeFill="accent2" w:themeFillTint="33"/>
        <w:jc w:val="both"/>
        <w:rPr>
          <w:rFonts w:ascii="Times New Roman" w:hAnsi="Times New Roman"/>
          <w:b/>
          <w:bCs/>
          <w:sz w:val="24"/>
        </w:rPr>
      </w:pPr>
      <w:r w:rsidRPr="00CB69EE">
        <w:rPr>
          <w:rFonts w:ascii="Times New Roman" w:hAnsi="Times New Roman"/>
          <w:b/>
          <w:bCs/>
          <w:sz w:val="24"/>
        </w:rPr>
        <w:t xml:space="preserve">Felhívjuk a Tisztelt Pályázók figyelmét, hogy amennyiben helyszínmódosítási igényük az esemény kategóriájának változását vonja maga után, a módosítás csak abban az esetben lehetséges, ha az újonnan érintett kategóriában nincs meg a </w:t>
      </w:r>
      <w:r>
        <w:rPr>
          <w:rFonts w:ascii="Times New Roman" w:hAnsi="Times New Roman"/>
          <w:b/>
          <w:bCs/>
          <w:sz w:val="24"/>
        </w:rPr>
        <w:t>r</w:t>
      </w:r>
      <w:r w:rsidRPr="00CB69EE">
        <w:rPr>
          <w:rFonts w:ascii="Times New Roman" w:hAnsi="Times New Roman"/>
          <w:b/>
          <w:bCs/>
          <w:sz w:val="24"/>
        </w:rPr>
        <w:t>endelet által előírt eseményszám</w:t>
      </w:r>
      <w:r>
        <w:rPr>
          <w:rFonts w:ascii="Times New Roman" w:hAnsi="Times New Roman"/>
          <w:b/>
          <w:bCs/>
          <w:sz w:val="24"/>
        </w:rPr>
        <w:t>, valamint a módosítási kérés szakmai szempontok alapján pozitív elbírálásban részesül.</w:t>
      </w:r>
    </w:p>
    <w:p w14:paraId="733C2D6B" w14:textId="77777777" w:rsidR="00AB0204" w:rsidRDefault="00AB0204" w:rsidP="00AB0204">
      <w:pPr>
        <w:shd w:val="clear" w:color="auto" w:fill="FBE4D5" w:themeFill="accent2" w:themeFillTint="33"/>
        <w:jc w:val="both"/>
        <w:rPr>
          <w:rFonts w:ascii="Times New Roman" w:hAnsi="Times New Roman"/>
          <w:b/>
          <w:bCs/>
          <w:sz w:val="24"/>
        </w:rPr>
      </w:pPr>
    </w:p>
    <w:p w14:paraId="66A74C44" w14:textId="01499D2D" w:rsidR="00AB0204" w:rsidRDefault="00AB0204" w:rsidP="00AB0204">
      <w:pPr>
        <w:shd w:val="clear" w:color="auto" w:fill="FBE4D5" w:themeFill="accent2" w:themeFillTint="33"/>
        <w:jc w:val="both"/>
        <w:rPr>
          <w:rFonts w:ascii="Times New Roman" w:hAnsi="Times New Roman"/>
          <w:b/>
          <w:bCs/>
          <w:sz w:val="24"/>
        </w:rPr>
      </w:pPr>
      <w:r w:rsidRPr="00CB69EE">
        <w:rPr>
          <w:rFonts w:ascii="Times New Roman" w:hAnsi="Times New Roman"/>
          <w:sz w:val="24"/>
        </w:rPr>
        <w:t>Ha a futósport</w:t>
      </w:r>
      <w:r>
        <w:rPr>
          <w:rFonts w:ascii="Times New Roman" w:hAnsi="Times New Roman"/>
          <w:sz w:val="24"/>
        </w:rPr>
        <w:t xml:space="preserve"> </w:t>
      </w:r>
      <w:r w:rsidRPr="00CB69EE">
        <w:rPr>
          <w:rFonts w:ascii="Times New Roman" w:hAnsi="Times New Roman"/>
          <w:sz w:val="24"/>
        </w:rPr>
        <w:t>esemény szervezője, a futóesemények éves naptártervébe került eseményt, a naptártervben foglalthoz képest eltérő időpontban kívánja megrendezni, az időpont módosításra irányuló javaslatát – a módosítás okával együtt – köteles a Fővárosi Önkormányzat felé megküldeni, és a futóesemények éves naptártervének módosítását kérelmezni. A Fővárosi Önkormányzatnak jogában áll a kért módosításokat indokolás nélkül elutasítani.</w:t>
      </w:r>
      <w:r w:rsidRPr="00CB69EE">
        <w:rPr>
          <w:rFonts w:ascii="Times New Roman" w:hAnsi="Times New Roman"/>
          <w:b/>
          <w:bCs/>
          <w:sz w:val="24"/>
        </w:rPr>
        <w:t xml:space="preserve"> </w:t>
      </w:r>
    </w:p>
    <w:p w14:paraId="001F81CC" w14:textId="77777777" w:rsidR="00415E9D" w:rsidRPr="00CB69EE" w:rsidRDefault="00415E9D" w:rsidP="00AB0204">
      <w:pPr>
        <w:shd w:val="clear" w:color="auto" w:fill="FBE4D5" w:themeFill="accent2" w:themeFillTint="33"/>
        <w:jc w:val="both"/>
        <w:rPr>
          <w:rFonts w:ascii="Times New Roman" w:hAnsi="Times New Roman"/>
          <w:b/>
          <w:bCs/>
          <w:sz w:val="24"/>
        </w:rPr>
      </w:pPr>
    </w:p>
    <w:p w14:paraId="3B25CA35" w14:textId="77777777" w:rsidR="00AB0204" w:rsidRDefault="00AB0204" w:rsidP="00AB0204">
      <w:pPr>
        <w:pStyle w:val="Listaszerbekezds"/>
        <w:shd w:val="clear" w:color="auto" w:fill="FBE4D5" w:themeFill="accent2" w:themeFillTint="33"/>
        <w:ind w:left="0"/>
        <w:jc w:val="both"/>
        <w:rPr>
          <w:rFonts w:ascii="Times New Roman" w:hAnsi="Times New Roman"/>
          <w:b/>
          <w:sz w:val="24"/>
        </w:rPr>
      </w:pPr>
      <w:r w:rsidRPr="005C3EF1">
        <w:rPr>
          <w:rFonts w:ascii="Times New Roman" w:hAnsi="Times New Roman"/>
          <w:b/>
          <w:sz w:val="24"/>
        </w:rPr>
        <w:t>Felhívjuk a Tisztelt Pályázók figyelmét, hogy hiánypótlás benyújtására nincs lehetőség!</w:t>
      </w:r>
    </w:p>
    <w:p w14:paraId="33CB369C" w14:textId="77777777" w:rsidR="00AB0204" w:rsidRDefault="00AB0204" w:rsidP="00AB0204">
      <w:pPr>
        <w:jc w:val="both"/>
        <w:rPr>
          <w:rFonts w:ascii="Times New Roman" w:hAnsi="Times New Roman"/>
          <w:sz w:val="24"/>
        </w:rPr>
      </w:pPr>
    </w:p>
    <w:p w14:paraId="15FAD2F8" w14:textId="77777777" w:rsidR="00AB0204" w:rsidRDefault="00AB0204" w:rsidP="00AB02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CB69EE">
        <w:rPr>
          <w:rFonts w:ascii="Times New Roman" w:hAnsi="Times New Roman"/>
          <w:sz w:val="24"/>
        </w:rPr>
        <w:t xml:space="preserve"> pályázattal kapcsolatban további információ kérhető: Farkas Hajnal igazgatási szakreferens (tel: 999-9473). E-mail: </w:t>
      </w:r>
      <w:hyperlink r:id="rId14" w:history="1">
        <w:r w:rsidRPr="00B808E6">
          <w:rPr>
            <w:rStyle w:val="Hiperhivatkozs"/>
            <w:rFonts w:ascii="Times New Roman" w:hAnsi="Times New Roman"/>
            <w:sz w:val="24"/>
          </w:rPr>
          <w:t>farkas.hajnal@budapest.hu</w:t>
        </w:r>
      </w:hyperlink>
    </w:p>
    <w:p w14:paraId="527C34D5" w14:textId="77777777" w:rsidR="00AB0204" w:rsidRPr="00CB69EE" w:rsidRDefault="00AB0204" w:rsidP="00AB0204">
      <w:pPr>
        <w:jc w:val="both"/>
        <w:rPr>
          <w:rFonts w:ascii="Times New Roman" w:hAnsi="Times New Roman"/>
          <w:sz w:val="24"/>
        </w:rPr>
      </w:pPr>
    </w:p>
    <w:p w14:paraId="0203A6D3" w14:textId="6CDFB64C" w:rsidR="00AB0204" w:rsidRDefault="00AB0204" w:rsidP="00AB0204">
      <w:pPr>
        <w:jc w:val="both"/>
        <w:rPr>
          <w:rFonts w:ascii="Times New Roman" w:hAnsi="Times New Roman"/>
          <w:sz w:val="24"/>
        </w:rPr>
      </w:pPr>
      <w:r w:rsidRPr="00CB69EE">
        <w:rPr>
          <w:rFonts w:ascii="Times New Roman" w:hAnsi="Times New Roman"/>
          <w:sz w:val="24"/>
        </w:rPr>
        <w:t>Ügyfélfogadási idő: hétfő</w:t>
      </w:r>
      <w:r w:rsidR="00806A8A">
        <w:rPr>
          <w:rFonts w:ascii="Times New Roman" w:hAnsi="Times New Roman"/>
          <w:sz w:val="24"/>
        </w:rPr>
        <w:t xml:space="preserve"> – csütörtök:</w:t>
      </w:r>
      <w:r w:rsidRPr="00CB69EE">
        <w:rPr>
          <w:rFonts w:ascii="Times New Roman" w:hAnsi="Times New Roman"/>
          <w:sz w:val="24"/>
        </w:rPr>
        <w:t xml:space="preserve"> 9:00-1</w:t>
      </w:r>
      <w:r w:rsidR="00806A8A">
        <w:rPr>
          <w:rFonts w:ascii="Times New Roman" w:hAnsi="Times New Roman"/>
          <w:sz w:val="24"/>
        </w:rPr>
        <w:t>5</w:t>
      </w:r>
      <w:r w:rsidRPr="00CB69EE">
        <w:rPr>
          <w:rFonts w:ascii="Times New Roman" w:hAnsi="Times New Roman"/>
          <w:sz w:val="24"/>
        </w:rPr>
        <w:t>:00 óra,</w:t>
      </w:r>
      <w:r w:rsidR="00806A8A">
        <w:rPr>
          <w:rFonts w:ascii="Times New Roman" w:hAnsi="Times New Roman"/>
          <w:sz w:val="24"/>
        </w:rPr>
        <w:t xml:space="preserve"> péntek: 09:00 – 13:00,</w:t>
      </w:r>
      <w:r w:rsidRPr="00CB69EE">
        <w:rPr>
          <w:rFonts w:ascii="Times New Roman" w:hAnsi="Times New Roman"/>
          <w:sz w:val="24"/>
        </w:rPr>
        <w:t xml:space="preserve"> Gerlóczy szárny - félemelet – 4</w:t>
      </w:r>
      <w:r>
        <w:rPr>
          <w:rFonts w:ascii="Times New Roman" w:hAnsi="Times New Roman"/>
          <w:sz w:val="24"/>
        </w:rPr>
        <w:t>.</w:t>
      </w:r>
    </w:p>
    <w:p w14:paraId="61239F27" w14:textId="77777777" w:rsidR="00AB0204" w:rsidRPr="00CB69EE" w:rsidRDefault="00AB0204" w:rsidP="00AB0204">
      <w:pPr>
        <w:jc w:val="both"/>
        <w:rPr>
          <w:rFonts w:ascii="Times New Roman" w:hAnsi="Times New Roman"/>
          <w:sz w:val="24"/>
        </w:rPr>
      </w:pPr>
    </w:p>
    <w:p w14:paraId="7E6FCEB6" w14:textId="4ACED380" w:rsidR="00415E9D" w:rsidRPr="00415E9D" w:rsidRDefault="00415E9D" w:rsidP="00415E9D">
      <w:pPr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Kelt </w:t>
      </w:r>
      <w:r w:rsidRPr="00415E9D">
        <w:rPr>
          <w:rFonts w:ascii="Times New Roman" w:hAnsi="Times New Roman"/>
          <w:bCs/>
          <w:i/>
          <w:iCs/>
          <w:sz w:val="24"/>
        </w:rPr>
        <w:t xml:space="preserve">Budapesten a minősített elektronikus aláírásban foglalt időbélyegző szerinti időpontban. </w:t>
      </w:r>
    </w:p>
    <w:p w14:paraId="2E9D8558" w14:textId="225A1042" w:rsidR="00AB0204" w:rsidRPr="00227441" w:rsidRDefault="00AB0204" w:rsidP="00AB0204">
      <w:pPr>
        <w:jc w:val="both"/>
        <w:rPr>
          <w:rFonts w:ascii="Times New Roman" w:hAnsi="Times New Roman"/>
          <w:bCs/>
          <w:i/>
          <w:iCs/>
          <w:sz w:val="24"/>
        </w:rPr>
      </w:pPr>
    </w:p>
    <w:p w14:paraId="6C115A35" w14:textId="77777777" w:rsidR="00AB0204" w:rsidRDefault="00AB0204" w:rsidP="00AB0204">
      <w:pPr>
        <w:jc w:val="both"/>
        <w:rPr>
          <w:rFonts w:ascii="Times New Roman" w:hAnsi="Times New Roman"/>
          <w:b/>
          <w:sz w:val="24"/>
        </w:rPr>
      </w:pPr>
    </w:p>
    <w:p w14:paraId="70BE89E7" w14:textId="77777777" w:rsidR="00AB0204" w:rsidRDefault="00AB0204" w:rsidP="00AB0204">
      <w:pPr>
        <w:ind w:left="6372"/>
        <w:jc w:val="both"/>
        <w:rPr>
          <w:rFonts w:ascii="Times New Roman" w:hAnsi="Times New Roman"/>
          <w:b/>
          <w:sz w:val="24"/>
        </w:rPr>
      </w:pPr>
    </w:p>
    <w:p w14:paraId="58BD5D6D" w14:textId="77777777" w:rsidR="00AB0204" w:rsidRPr="00227441" w:rsidRDefault="00AB0204" w:rsidP="00AB0204">
      <w:pPr>
        <w:ind w:left="6372"/>
        <w:jc w:val="both"/>
        <w:rPr>
          <w:rFonts w:ascii="Times New Roman" w:hAnsi="Times New Roman"/>
          <w:bCs/>
          <w:sz w:val="24"/>
        </w:rPr>
      </w:pPr>
      <w:r w:rsidRPr="00227441">
        <w:rPr>
          <w:rFonts w:ascii="Times New Roman" w:hAnsi="Times New Roman"/>
          <w:bCs/>
          <w:sz w:val="24"/>
        </w:rPr>
        <w:t>dr. Számadó Tamás</w:t>
      </w:r>
    </w:p>
    <w:p w14:paraId="73B5F7D6" w14:textId="77777777" w:rsidR="00AB0204" w:rsidRDefault="00AB0204" w:rsidP="00AB0204">
      <w:pPr>
        <w:ind w:left="6372"/>
        <w:jc w:val="both"/>
        <w:rPr>
          <w:rFonts w:ascii="Times New Roman" w:hAnsi="Times New Roman"/>
          <w:bCs/>
          <w:i/>
          <w:iCs/>
          <w:sz w:val="24"/>
          <w:u w:val="single"/>
        </w:rPr>
      </w:pPr>
      <w:r w:rsidRPr="00227441">
        <w:rPr>
          <w:rFonts w:ascii="Times New Roman" w:hAnsi="Times New Roman"/>
          <w:bCs/>
          <w:sz w:val="24"/>
        </w:rPr>
        <w:t xml:space="preserve">      főjegyző</w:t>
      </w:r>
    </w:p>
    <w:p w14:paraId="26F1B365" w14:textId="77777777" w:rsidR="00AB0204" w:rsidRDefault="00AB0204" w:rsidP="00AB0204">
      <w:pPr>
        <w:rPr>
          <w:rFonts w:ascii="Times New Roman" w:hAnsi="Times New Roman"/>
          <w:bCs/>
          <w:i/>
          <w:iCs/>
          <w:sz w:val="24"/>
          <w:u w:val="single"/>
        </w:rPr>
      </w:pPr>
    </w:p>
    <w:p w14:paraId="217BFDD7" w14:textId="77777777" w:rsidR="00AB0204" w:rsidRDefault="00AB0204" w:rsidP="00AB0204">
      <w:r w:rsidRPr="00227441">
        <w:rPr>
          <w:rFonts w:ascii="Times New Roman" w:hAnsi="Times New Roman"/>
          <w:bCs/>
          <w:i/>
          <w:iCs/>
          <w:sz w:val="24"/>
          <w:u w:val="single"/>
        </w:rPr>
        <w:t>Melléklet</w:t>
      </w:r>
      <w:r>
        <w:rPr>
          <w:rFonts w:ascii="Times New Roman" w:hAnsi="Times New Roman"/>
          <w:bCs/>
          <w:i/>
          <w:iCs/>
          <w:sz w:val="24"/>
          <w:u w:val="single"/>
        </w:rPr>
        <w:t>:</w:t>
      </w:r>
      <w:r w:rsidRPr="00227441">
        <w:rPr>
          <w:rFonts w:ascii="Times New Roman" w:hAnsi="Times New Roman"/>
          <w:bCs/>
          <w:i/>
          <w:iCs/>
          <w:sz w:val="24"/>
        </w:rPr>
        <w:t xml:space="preserve"> </w:t>
      </w:r>
      <w:r w:rsidRPr="00227441">
        <w:rPr>
          <w:rFonts w:ascii="Times New Roman" w:hAnsi="Times New Roman"/>
          <w:bCs/>
          <w:sz w:val="24"/>
        </w:rPr>
        <w:t>Pályázati adatlap</w:t>
      </w:r>
    </w:p>
    <w:p w14:paraId="2CC5D3E9" w14:textId="77777777" w:rsidR="00AB0204" w:rsidRDefault="00AB0204" w:rsidP="00AB020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3C5F4AF7" w14:textId="77777777" w:rsidR="00AB0204" w:rsidRDefault="00AB0204" w:rsidP="00AB0204">
      <w:pPr>
        <w:spacing w:after="960"/>
        <w:ind w:right="2835"/>
        <w:jc w:val="right"/>
      </w:pPr>
      <w:bookmarkStart w:id="1" w:name="_Hlk94538909"/>
      <w:r>
        <w:lastRenderedPageBreak/>
        <w:t>Beérkezett:</w:t>
      </w:r>
    </w:p>
    <w:tbl>
      <w:tblPr>
        <w:tblpPr w:leftFromText="141" w:rightFromText="141" w:vertAnchor="text" w:horzAnchor="margin" w:tblpY="-2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674C92" w14:paraId="2FFCAC6A" w14:textId="77777777" w:rsidTr="00674C92">
        <w:tc>
          <w:tcPr>
            <w:tcW w:w="8693" w:type="dxa"/>
          </w:tcPr>
          <w:p w14:paraId="1235AB63" w14:textId="77777777" w:rsidR="00674C92" w:rsidRPr="00722AC5" w:rsidRDefault="00674C92" w:rsidP="00674C92">
            <w:pPr>
              <w:pStyle w:val="Cmsor4"/>
              <w:jc w:val="center"/>
              <w:rPr>
                <w:rFonts w:ascii="Times New Roman" w:hAnsi="Times New Roman" w:cs="Times New Roman"/>
                <w:i w:val="0"/>
                <w:color w:val="auto"/>
                <w:spacing w:val="10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2"/>
              </w:rPr>
              <w:t>Emberi Erőforrások Bizottsága</w:t>
            </w:r>
          </w:p>
        </w:tc>
      </w:tr>
    </w:tbl>
    <w:p w14:paraId="5FD73D05" w14:textId="77777777" w:rsidR="00AB0204" w:rsidRDefault="00AB0204" w:rsidP="00AB0204">
      <w:pPr>
        <w:ind w:right="-7"/>
        <w:jc w:val="right"/>
      </w:pPr>
    </w:p>
    <w:p w14:paraId="5F4CD4C9" w14:textId="77777777" w:rsidR="00AB0204" w:rsidRPr="00BF1995" w:rsidRDefault="00AB0204" w:rsidP="00674C92">
      <w:pPr>
        <w:pStyle w:val="alcm"/>
        <w:spacing w:before="1920" w:after="240"/>
        <w:ind w:left="-851"/>
        <w:jc w:val="center"/>
        <w:rPr>
          <w:i/>
          <w:caps/>
          <w:sz w:val="48"/>
          <w:lang w:val="hu-HU"/>
        </w:rPr>
      </w:pPr>
      <w:r w:rsidRPr="00BF1995">
        <w:rPr>
          <w:i/>
          <w:caps/>
          <w:sz w:val="48"/>
          <w:lang w:val="hu-HU"/>
        </w:rPr>
        <w:t>Pályázati Adatlap</w:t>
      </w:r>
    </w:p>
    <w:p w14:paraId="218C1969" w14:textId="77777777" w:rsidR="00AB0204" w:rsidRPr="00EA427A" w:rsidRDefault="00AB0204" w:rsidP="00AB0204">
      <w:pPr>
        <w:pStyle w:val="alcm"/>
        <w:spacing w:after="0"/>
        <w:ind w:left="0"/>
        <w:jc w:val="center"/>
        <w:rPr>
          <w:i/>
          <w:smallCaps/>
          <w:sz w:val="48"/>
          <w:lang w:val="hu-HU"/>
        </w:rPr>
      </w:pPr>
    </w:p>
    <w:p w14:paraId="16B78453" w14:textId="4B237165" w:rsidR="00AB0204" w:rsidRPr="00BF1995" w:rsidRDefault="00AB0204" w:rsidP="00674C92">
      <w:pPr>
        <w:pStyle w:val="alcm"/>
        <w:spacing w:before="1200" w:after="240"/>
        <w:ind w:left="-567"/>
        <w:jc w:val="center"/>
        <w:rPr>
          <w:i/>
          <w:caps/>
          <w:sz w:val="36"/>
          <w:lang w:val="hu-HU"/>
        </w:rPr>
      </w:pPr>
      <w:r w:rsidRPr="00BF1995">
        <w:rPr>
          <w:i/>
          <w:caps/>
          <w:sz w:val="36"/>
          <w:lang w:val="hu-HU"/>
        </w:rPr>
        <w:t>A főváros közterületein megrendezésre</w:t>
      </w:r>
      <w:r w:rsidRPr="00BF1995">
        <w:rPr>
          <w:i/>
          <w:caps/>
          <w:sz w:val="36"/>
          <w:lang w:val="hu-HU"/>
        </w:rPr>
        <w:br/>
        <w:t xml:space="preserve"> kerülő futósport</w:t>
      </w:r>
      <w:r>
        <w:rPr>
          <w:i/>
          <w:caps/>
          <w:sz w:val="36"/>
          <w:lang w:val="hu-HU"/>
        </w:rPr>
        <w:t xml:space="preserve"> </w:t>
      </w:r>
      <w:r w:rsidRPr="00BF1995">
        <w:rPr>
          <w:i/>
          <w:caps/>
          <w:sz w:val="36"/>
          <w:lang w:val="hu-HU"/>
        </w:rPr>
        <w:t xml:space="preserve">események </w:t>
      </w:r>
      <w:r w:rsidRPr="00BF1995">
        <w:rPr>
          <w:i/>
          <w:caps/>
          <w:sz w:val="36"/>
          <w:lang w:val="hu-HU"/>
        </w:rPr>
        <w:br/>
        <w:t>202</w:t>
      </w:r>
      <w:r w:rsidR="00822FC3">
        <w:rPr>
          <w:i/>
          <w:caps/>
          <w:sz w:val="36"/>
          <w:lang w:val="hu-HU"/>
        </w:rPr>
        <w:t>5</w:t>
      </w:r>
      <w:r w:rsidRPr="00BF1995">
        <w:rPr>
          <w:i/>
          <w:caps/>
          <w:sz w:val="36"/>
          <w:lang w:val="hu-HU"/>
        </w:rPr>
        <w:t>. évi naptártervbe kerüléséhez</w:t>
      </w:r>
    </w:p>
    <w:p w14:paraId="195C19F4" w14:textId="77777777" w:rsidR="00AB0204" w:rsidRDefault="00AB0204" w:rsidP="00AB0204">
      <w:pPr>
        <w:rPr>
          <w:i/>
          <w:sz w:val="36"/>
        </w:rPr>
      </w:pPr>
    </w:p>
    <w:p w14:paraId="7D5C6926" w14:textId="615889EC" w:rsidR="00AB0204" w:rsidRDefault="00AB0204" w:rsidP="00AB0204">
      <w:pPr>
        <w:rPr>
          <w:i/>
          <w:sz w:val="36"/>
        </w:rPr>
      </w:pPr>
    </w:p>
    <w:p w14:paraId="5D3AC9E5" w14:textId="66374212" w:rsidR="00AB0204" w:rsidRDefault="00AB0204" w:rsidP="00AB0204">
      <w:pPr>
        <w:rPr>
          <w:i/>
          <w:sz w:val="36"/>
        </w:rPr>
      </w:pPr>
    </w:p>
    <w:p w14:paraId="33603008" w14:textId="3F4F2625" w:rsidR="00AB0204" w:rsidRDefault="00AB0204" w:rsidP="00AB0204">
      <w:pPr>
        <w:rPr>
          <w:i/>
          <w:sz w:val="36"/>
        </w:rPr>
      </w:pPr>
    </w:p>
    <w:p w14:paraId="0C1F7495" w14:textId="40BC93CE" w:rsidR="00AB0204" w:rsidRDefault="00674C92" w:rsidP="00AB0204">
      <w:pPr>
        <w:rPr>
          <w:i/>
          <w:sz w:val="36"/>
        </w:rPr>
      </w:pPr>
      <w:r>
        <w:rPr>
          <w:i/>
          <w:noProof/>
          <w:sz w:val="36"/>
          <w:lang w:eastAsia="hu-HU"/>
        </w:rPr>
        <w:drawing>
          <wp:anchor distT="0" distB="0" distL="114300" distR="114300" simplePos="0" relativeHeight="251672576" behindDoc="1" locked="0" layoutInCell="1" allowOverlap="1" wp14:anchorId="630B6BCA" wp14:editId="1D7F10B1">
            <wp:simplePos x="0" y="0"/>
            <wp:positionH relativeFrom="page">
              <wp:align>center</wp:align>
            </wp:positionH>
            <wp:positionV relativeFrom="paragraph">
              <wp:posOffset>30480</wp:posOffset>
            </wp:positionV>
            <wp:extent cx="2980690" cy="1708150"/>
            <wp:effectExtent l="0" t="0" r="0" b="0"/>
            <wp:wrapTight wrapText="bothSides">
              <wp:wrapPolygon edited="0">
                <wp:start x="5522" y="3372"/>
                <wp:lineTo x="3037" y="6745"/>
                <wp:lineTo x="2071" y="8913"/>
                <wp:lineTo x="2071" y="11322"/>
                <wp:lineTo x="3865" y="11563"/>
                <wp:lineTo x="2071" y="12767"/>
                <wp:lineTo x="2071" y="14694"/>
                <wp:lineTo x="4280" y="17585"/>
                <wp:lineTo x="4832" y="18067"/>
                <wp:lineTo x="6212" y="18067"/>
                <wp:lineTo x="15323" y="17585"/>
                <wp:lineTo x="19603" y="16862"/>
                <wp:lineTo x="19741" y="14935"/>
                <wp:lineTo x="16152" y="11563"/>
                <wp:lineTo x="16014" y="5300"/>
                <wp:lineTo x="13253" y="4095"/>
                <wp:lineTo x="6902" y="3372"/>
                <wp:lineTo x="5522" y="3372"/>
              </wp:wrapPolygon>
            </wp:wrapTight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82B28" w14:textId="4BE58F70" w:rsidR="00AB0204" w:rsidRDefault="00AB0204" w:rsidP="00AB0204">
      <w:pPr>
        <w:rPr>
          <w:i/>
          <w:sz w:val="36"/>
        </w:rPr>
      </w:pPr>
    </w:p>
    <w:p w14:paraId="732C6BC1" w14:textId="483852B2" w:rsidR="00AB0204" w:rsidRPr="00463DE4" w:rsidRDefault="00AB0204" w:rsidP="00AB0204">
      <w:pPr>
        <w:rPr>
          <w:rFonts w:ascii="Times New Roman" w:eastAsia="Times New Roman" w:hAnsi="Times New Roman"/>
          <w:b/>
          <w:i/>
          <w:sz w:val="36"/>
          <w:szCs w:val="20"/>
          <w:lang w:eastAsia="hu-HU"/>
        </w:rPr>
      </w:pPr>
    </w:p>
    <w:p w14:paraId="0A2EBD3C" w14:textId="77777777" w:rsidR="00AB0204" w:rsidRDefault="00AB0204" w:rsidP="00AB0204">
      <w:pPr>
        <w:pStyle w:val="alcm"/>
        <w:spacing w:before="0"/>
        <w:rPr>
          <w:iCs/>
          <w:smallCaps/>
          <w:sz w:val="32"/>
          <w:szCs w:val="32"/>
          <w:lang w:val="hu-HU"/>
        </w:rPr>
      </w:pPr>
    </w:p>
    <w:p w14:paraId="3E1E4C7C" w14:textId="77777777" w:rsidR="00AB0204" w:rsidRPr="00E9591E" w:rsidRDefault="00AB0204" w:rsidP="00AB0204">
      <w:pPr>
        <w:pStyle w:val="alcm"/>
        <w:spacing w:before="0"/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  <w:lang w:val="hu-HU"/>
        </w:rPr>
        <w:br w:type="page"/>
      </w:r>
      <w:r w:rsidRPr="00E9591E">
        <w:rPr>
          <w:iCs/>
          <w:smallCaps/>
          <w:sz w:val="32"/>
          <w:szCs w:val="32"/>
        </w:rPr>
        <w:lastRenderedPageBreak/>
        <w:t>1. A pályázó adatai: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800"/>
        <w:gridCol w:w="6848"/>
      </w:tblGrid>
      <w:tr w:rsidR="00AB0204" w:rsidRPr="00E9591E" w14:paraId="45935FF3" w14:textId="77777777" w:rsidTr="0094121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6918E6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1.1.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79ECFFF3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Megnevezés: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2409A9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41D4D906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783"/>
        <w:gridCol w:w="238"/>
        <w:gridCol w:w="238"/>
        <w:gridCol w:w="238"/>
        <w:gridCol w:w="238"/>
        <w:gridCol w:w="930"/>
        <w:gridCol w:w="136"/>
        <w:gridCol w:w="1134"/>
        <w:gridCol w:w="3713"/>
      </w:tblGrid>
      <w:tr w:rsidR="00AB0204" w:rsidRPr="00E9591E" w14:paraId="46C942E3" w14:textId="77777777" w:rsidTr="0094121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969CAA" w14:textId="77777777" w:rsidR="00AB0204" w:rsidRPr="00E9591E" w:rsidRDefault="00AB0204" w:rsidP="0094121E">
            <w:pPr>
              <w:spacing w:after="160" w:line="259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1.2.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3604E54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Székhely: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DD6FA5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11016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6ECA92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5DFEE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3708E924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város: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E4E24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53FE10F6" w14:textId="77777777" w:rsidTr="0094121E">
        <w:tc>
          <w:tcPr>
            <w:tcW w:w="992" w:type="dxa"/>
            <w:tcBorders>
              <w:top w:val="single" w:sz="6" w:space="0" w:color="000000"/>
            </w:tcBorders>
            <w:vAlign w:val="bottom"/>
          </w:tcPr>
          <w:p w14:paraId="3217E5CB" w14:textId="77777777" w:rsidR="00AB0204" w:rsidRPr="00E9591E" w:rsidRDefault="00AB0204" w:rsidP="0094121E">
            <w:pPr>
              <w:spacing w:after="160" w:line="259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vAlign w:val="bottom"/>
          </w:tcPr>
          <w:p w14:paraId="59D762B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6F36C70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393C99F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7AAB6CC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7B33885F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930" w:type="dxa"/>
            <w:vAlign w:val="bottom"/>
          </w:tcPr>
          <w:p w14:paraId="0303A3AB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</w:tcBorders>
            <w:vAlign w:val="bottom"/>
          </w:tcPr>
          <w:p w14:paraId="3DAA940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B8C1B8C" w14:textId="77777777" w:rsidTr="0094121E">
        <w:tc>
          <w:tcPr>
            <w:tcW w:w="992" w:type="dxa"/>
            <w:vAlign w:val="bottom"/>
          </w:tcPr>
          <w:p w14:paraId="54DD893A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  <w:vAlign w:val="bottom"/>
          </w:tcPr>
          <w:p w14:paraId="51E66A6F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utca:</w:t>
            </w:r>
          </w:p>
        </w:tc>
        <w:tc>
          <w:tcPr>
            <w:tcW w:w="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8E018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55DDBD1C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házszám: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ACBAE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69099097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9640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83"/>
        <w:gridCol w:w="238"/>
        <w:gridCol w:w="238"/>
        <w:gridCol w:w="238"/>
        <w:gridCol w:w="238"/>
        <w:gridCol w:w="919"/>
        <w:gridCol w:w="3009"/>
        <w:gridCol w:w="1134"/>
        <w:gridCol w:w="851"/>
      </w:tblGrid>
      <w:tr w:rsidR="00AB0204" w:rsidRPr="00E9591E" w14:paraId="2305DDDA" w14:textId="77777777" w:rsidTr="0094121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FCDCA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1.3.</w:t>
            </w:r>
          </w:p>
        </w:tc>
        <w:tc>
          <w:tcPr>
            <w:tcW w:w="1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5AAC14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Levelezési cím: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C66263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971B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4D5094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90D5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12198B3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város:</w:t>
            </w: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EBD98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6EEC8CAA" w14:textId="77777777" w:rsidTr="0094121E"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331CAFC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B53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A26DB1D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FB0B7E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98D21D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6582306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88E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7645CD9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6C9E379E" w14:textId="77777777" w:rsidTr="0094121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572A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5D658E0B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utca:</w:t>
            </w:r>
          </w:p>
        </w:tc>
        <w:tc>
          <w:tcPr>
            <w:tcW w:w="4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07272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975868A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házszám: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B73CA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0CC892A6" w14:textId="77777777" w:rsidR="00AB0204" w:rsidRPr="00E9591E" w:rsidRDefault="00AB0204" w:rsidP="00AB0204">
      <w:pPr>
        <w:spacing w:after="160" w:line="259" w:lineRule="auto"/>
        <w:rPr>
          <w:rFonts w:ascii="Times New Roman" w:eastAsia="Calibri" w:hAnsi="Times New Roman"/>
          <w:i/>
          <w:sz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133"/>
        <w:gridCol w:w="2127"/>
        <w:gridCol w:w="292"/>
        <w:gridCol w:w="2011"/>
        <w:gridCol w:w="239"/>
        <w:gridCol w:w="1612"/>
        <w:gridCol w:w="240"/>
      </w:tblGrid>
      <w:tr w:rsidR="00AB0204" w:rsidRPr="00E9591E" w14:paraId="0F0A8FD4" w14:textId="77777777" w:rsidTr="0094121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B3A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1.4</w:t>
            </w:r>
          </w:p>
        </w:tc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2F2D9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Szervezeti formája: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F3DEFB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egyesület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0BB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D43EB9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alapítvány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37D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A61E07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közalapítvány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D42D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406E4DAC" w14:textId="77777777" w:rsidTr="0094121E">
        <w:trPr>
          <w:trHeight w:val="113"/>
        </w:trPr>
        <w:tc>
          <w:tcPr>
            <w:tcW w:w="9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3C6473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5EE65E9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C81715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52A520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4398ADE1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536F72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2E75908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4F61F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F0279F0" w14:textId="77777777" w:rsidTr="0094121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2A68C82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2A694CF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B97ABE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költségvetési szerv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7F8B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8045C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egyház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29D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EE16F0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BF2DC84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5B006ED0" w14:textId="77777777" w:rsidTr="0094121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D0CB8B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2C16233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5292D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2D7CDA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6BF90BB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C43E823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42D736F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B258A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14BC797" w14:textId="77777777" w:rsidTr="0094121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AA80179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5A4D459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747CE3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gazdasági társaság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FD09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E323AC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egyéni vállalkozó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82C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9211E5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2C52C92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F4B0219" w14:textId="77777777" w:rsidTr="0094121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334AAB9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36863DE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70146F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0D5F1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0705762F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939C79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4E6BF0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3B26C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00B99163" w14:textId="77777777" w:rsidTr="0094121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B9C4B3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55FDE6B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894970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egyéb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F554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1A4E5D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és pedig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1E20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6A0B3BAF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3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730"/>
      </w:tblGrid>
      <w:tr w:rsidR="00AB0204" w:rsidRPr="00E9591E" w14:paraId="3EA64E37" w14:textId="77777777" w:rsidTr="0094121E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95A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1.5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A63B86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Közhasznúsági fokozat</w:t>
            </w:r>
          </w:p>
        </w:tc>
      </w:tr>
    </w:tbl>
    <w:p w14:paraId="0D13650E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581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555"/>
        <w:gridCol w:w="1985"/>
        <w:gridCol w:w="283"/>
        <w:gridCol w:w="1701"/>
        <w:gridCol w:w="284"/>
      </w:tblGrid>
      <w:tr w:rsidR="00AB0204" w:rsidRPr="00E9591E" w14:paraId="2841F5A2" w14:textId="77777777" w:rsidTr="0094121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18921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A96B8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F8FC8FB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nem közhasznú</w:t>
            </w:r>
          </w:p>
        </w:tc>
        <w:tc>
          <w:tcPr>
            <w:tcW w:w="283" w:type="dxa"/>
          </w:tcPr>
          <w:p w14:paraId="6A1E06F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FE445E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közhasznú</w:t>
            </w:r>
          </w:p>
        </w:tc>
        <w:tc>
          <w:tcPr>
            <w:tcW w:w="284" w:type="dxa"/>
          </w:tcPr>
          <w:p w14:paraId="61918FA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0578FF27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965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"/>
        <w:gridCol w:w="9"/>
        <w:gridCol w:w="26"/>
        <w:gridCol w:w="874"/>
        <w:gridCol w:w="2414"/>
        <w:gridCol w:w="627"/>
        <w:gridCol w:w="243"/>
        <w:gridCol w:w="33"/>
        <w:gridCol w:w="210"/>
        <w:gridCol w:w="276"/>
        <w:gridCol w:w="243"/>
        <w:gridCol w:w="243"/>
        <w:gridCol w:w="243"/>
        <w:gridCol w:w="283"/>
        <w:gridCol w:w="243"/>
        <w:gridCol w:w="243"/>
        <w:gridCol w:w="243"/>
        <w:gridCol w:w="243"/>
        <w:gridCol w:w="1959"/>
        <w:gridCol w:w="10"/>
      </w:tblGrid>
      <w:tr w:rsidR="00AB0204" w:rsidRPr="00E9591E" w14:paraId="0BC33219" w14:textId="77777777" w:rsidTr="0094121E">
        <w:tc>
          <w:tcPr>
            <w:tcW w:w="985" w:type="dxa"/>
            <w:vAlign w:val="center"/>
          </w:tcPr>
          <w:p w14:paraId="0DE1309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1.6.1</w:t>
            </w:r>
          </w:p>
        </w:tc>
        <w:tc>
          <w:tcPr>
            <w:tcW w:w="4226" w:type="dxa"/>
            <w:gridSpan w:val="7"/>
            <w:tcBorders>
              <w:top w:val="nil"/>
              <w:bottom w:val="nil"/>
            </w:tcBorders>
            <w:vAlign w:val="center"/>
          </w:tcPr>
          <w:p w14:paraId="1311FE4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Nyilvántartásba vevő szerv megnevezése</w:t>
            </w:r>
          </w:p>
        </w:tc>
        <w:tc>
          <w:tcPr>
            <w:tcW w:w="4439" w:type="dxa"/>
            <w:gridSpan w:val="12"/>
            <w:tcBorders>
              <w:bottom w:val="single" w:sz="6" w:space="0" w:color="000000"/>
            </w:tcBorders>
            <w:vAlign w:val="center"/>
          </w:tcPr>
          <w:p w14:paraId="3453BE9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59E57BF1" w14:textId="77777777" w:rsidTr="0094121E"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14:paraId="5A65A5FF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1B5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443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348B2A6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2C76AE52" w14:textId="77777777" w:rsidTr="00941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A8F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1.6.2</w:t>
            </w:r>
          </w:p>
        </w:tc>
        <w:tc>
          <w:tcPr>
            <w:tcW w:w="331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EDD79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Bírósági bejegyzésének száma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>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7515A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proofErr w:type="spellStart"/>
            <w:r w:rsidRPr="00E9591E">
              <w:rPr>
                <w:rFonts w:ascii="Times New Roman" w:eastAsia="Calibri" w:hAnsi="Times New Roman"/>
                <w:i/>
                <w:sz w:val="24"/>
              </w:rPr>
              <w:t>Pk</w:t>
            </w:r>
            <w:proofErr w:type="spellEnd"/>
            <w:r w:rsidRPr="00E9591E">
              <w:rPr>
                <w:rFonts w:ascii="Times New Roman" w:eastAsia="Calibri" w:hAnsi="Times New Roman"/>
                <w:i/>
                <w:sz w:val="24"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4273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FD09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94A1225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i/>
                <w:sz w:val="24"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E10B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4766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FD2D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14A17C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/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C885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</w:tcBorders>
          </w:tcPr>
          <w:p w14:paraId="03B0722F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3" w:type="dxa"/>
            <w:tcBorders>
              <w:bottom w:val="single" w:sz="6" w:space="0" w:color="000000"/>
              <w:right w:val="single" w:sz="6" w:space="0" w:color="000000"/>
            </w:tcBorders>
          </w:tcPr>
          <w:p w14:paraId="23191CB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4F55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A4321D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06574A21" w14:textId="77777777" w:rsidTr="00941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3882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C05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74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0ACF59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60DDB035" w14:textId="77777777" w:rsidTr="00941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800A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013E53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vagy:</w:t>
            </w:r>
          </w:p>
        </w:tc>
        <w:tc>
          <w:tcPr>
            <w:tcW w:w="77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4D5C6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33BDB939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310"/>
        <w:gridCol w:w="238"/>
        <w:gridCol w:w="238"/>
        <w:gridCol w:w="238"/>
        <w:gridCol w:w="238"/>
        <w:gridCol w:w="238"/>
        <w:gridCol w:w="238"/>
        <w:gridCol w:w="238"/>
        <w:gridCol w:w="238"/>
        <w:gridCol w:w="296"/>
        <w:gridCol w:w="238"/>
        <w:gridCol w:w="296"/>
        <w:gridCol w:w="238"/>
      </w:tblGrid>
      <w:tr w:rsidR="00AB0204" w:rsidRPr="00E9591E" w14:paraId="5272C1AF" w14:textId="77777777" w:rsidTr="0094121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7CA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lastRenderedPageBreak/>
              <w:t>1.7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4D373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Adószáma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>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CE0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AD1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4190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09BB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0B4C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3D93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F782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1E8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24F4E3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C1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B34B10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A1CA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177D47CB" w14:textId="77777777" w:rsidR="00AB0204" w:rsidRPr="00E9591E" w:rsidRDefault="00AB0204" w:rsidP="00AB0204">
      <w:pPr>
        <w:spacing w:after="160" w:line="259" w:lineRule="auto"/>
        <w:rPr>
          <w:rFonts w:ascii="Times New Roman" w:eastAsia="Calibri" w:hAnsi="Times New Roman"/>
          <w:i/>
          <w:sz w:val="24"/>
        </w:rPr>
      </w:pPr>
    </w:p>
    <w:p w14:paraId="3C37FBD5" w14:textId="77777777" w:rsidR="00AB0204" w:rsidRPr="00E9591E" w:rsidRDefault="00AB0204" w:rsidP="00AB0204">
      <w:pPr>
        <w:spacing w:after="160" w:line="259" w:lineRule="auto"/>
        <w:rPr>
          <w:rFonts w:ascii="Times New Roman" w:eastAsia="Calibri" w:hAnsi="Times New Roman"/>
          <w:i/>
          <w:sz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82"/>
        <w:gridCol w:w="2730"/>
        <w:gridCol w:w="5928"/>
      </w:tblGrid>
      <w:tr w:rsidR="00AB0204" w:rsidRPr="00E9591E" w14:paraId="1A7D2A06" w14:textId="77777777" w:rsidTr="0094121E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C4DFF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1.8</w:t>
            </w:r>
          </w:p>
        </w:tc>
        <w:tc>
          <w:tcPr>
            <w:tcW w:w="273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7DD1BCE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4"/>
              </w:rPr>
              <w:t>Honlapjának címe: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49F65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4EC1F2BC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92"/>
        <w:gridCol w:w="2153"/>
        <w:gridCol w:w="6495"/>
      </w:tblGrid>
      <w:tr w:rsidR="00AB0204" w:rsidRPr="00E9591E" w14:paraId="6E7C6401" w14:textId="77777777" w:rsidTr="0094121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89E5E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1.9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2244721B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</w:rPr>
              <w:t>E-mail címe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>: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DA4456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35156AE8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52"/>
        <w:gridCol w:w="40"/>
        <w:gridCol w:w="861"/>
        <w:gridCol w:w="168"/>
        <w:gridCol w:w="41"/>
        <w:gridCol w:w="430"/>
        <w:gridCol w:w="283"/>
        <w:gridCol w:w="236"/>
        <w:gridCol w:w="249"/>
        <w:gridCol w:w="35"/>
        <w:gridCol w:w="284"/>
        <w:gridCol w:w="284"/>
        <w:gridCol w:w="930"/>
        <w:gridCol w:w="1444"/>
        <w:gridCol w:w="777"/>
        <w:gridCol w:w="782"/>
        <w:gridCol w:w="1134"/>
        <w:gridCol w:w="710"/>
      </w:tblGrid>
      <w:tr w:rsidR="00AB0204" w:rsidRPr="00E9591E" w14:paraId="241C41D6" w14:textId="77777777" w:rsidTr="0094121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98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E9591E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1.10</w:t>
            </w:r>
          </w:p>
        </w:tc>
        <w:tc>
          <w:tcPr>
            <w:tcW w:w="8648" w:type="dxa"/>
            <w:gridSpan w:val="16"/>
            <w:tcBorders>
              <w:left w:val="single" w:sz="4" w:space="0" w:color="auto"/>
            </w:tcBorders>
          </w:tcPr>
          <w:p w14:paraId="1EE7225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E9591E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A pályázó szervezet (bíróság által bejegyzett) képviselőjének adatai:</w:t>
            </w:r>
          </w:p>
        </w:tc>
      </w:tr>
      <w:tr w:rsidR="00AB0204" w:rsidRPr="00E9591E" w14:paraId="1CB27604" w14:textId="77777777" w:rsidTr="0094121E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6825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8648" w:type="dxa"/>
            <w:gridSpan w:val="16"/>
          </w:tcPr>
          <w:p w14:paraId="5993F889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404EF959" w14:textId="77777777" w:rsidTr="0094121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D8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1.10.1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BEE599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Neve:</w:t>
            </w:r>
          </w:p>
        </w:tc>
        <w:tc>
          <w:tcPr>
            <w:tcW w:w="7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1E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2AB5C93D" w14:textId="77777777" w:rsidTr="0094121E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08EE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861" w:type="dxa"/>
          </w:tcPr>
          <w:p w14:paraId="6637A11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787" w:type="dxa"/>
            <w:gridSpan w:val="15"/>
          </w:tcPr>
          <w:p w14:paraId="7F2ADEE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0D6BF9F1" w14:textId="77777777" w:rsidTr="0094121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FF1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1.10.2</w:t>
            </w:r>
          </w:p>
        </w:tc>
        <w:tc>
          <w:tcPr>
            <w:tcW w:w="17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486F6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Levelezési cím: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E6658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3000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60283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24D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124B3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város: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4C6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D1E2A4D" w14:textId="77777777" w:rsidTr="0094121E"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14:paraId="026042F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gridSpan w:val="5"/>
            <w:vAlign w:val="bottom"/>
          </w:tcPr>
          <w:p w14:paraId="41F5718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6" w:type="dxa"/>
            <w:vAlign w:val="bottom"/>
          </w:tcPr>
          <w:p w14:paraId="0010BDD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1D50506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vAlign w:val="bottom"/>
          </w:tcPr>
          <w:p w14:paraId="2D2A459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vAlign w:val="bottom"/>
          </w:tcPr>
          <w:p w14:paraId="49BC406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930" w:type="dxa"/>
            <w:vAlign w:val="bottom"/>
          </w:tcPr>
          <w:p w14:paraId="55FF1F4F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4847" w:type="dxa"/>
            <w:gridSpan w:val="5"/>
            <w:vAlign w:val="bottom"/>
          </w:tcPr>
          <w:p w14:paraId="3760F18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47D6F919" w14:textId="77777777" w:rsidTr="0094121E">
        <w:tc>
          <w:tcPr>
            <w:tcW w:w="992" w:type="dxa"/>
            <w:gridSpan w:val="2"/>
            <w:vAlign w:val="bottom"/>
          </w:tcPr>
          <w:p w14:paraId="29497B2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gridSpan w:val="5"/>
            <w:tcBorders>
              <w:right w:val="single" w:sz="4" w:space="0" w:color="auto"/>
            </w:tcBorders>
            <w:vAlign w:val="bottom"/>
          </w:tcPr>
          <w:p w14:paraId="030757D3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utca: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0F166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F9B54A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házszám: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CC38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A059C5C" w14:textId="77777777" w:rsidTr="0094121E"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1D1F1E1C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gridSpan w:val="5"/>
            <w:vAlign w:val="bottom"/>
          </w:tcPr>
          <w:p w14:paraId="4DD2CC79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</w:tcBorders>
            <w:vAlign w:val="bottom"/>
          </w:tcPr>
          <w:p w14:paraId="2AFB0F8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C908D0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10" w:type="dxa"/>
            <w:vAlign w:val="bottom"/>
          </w:tcPr>
          <w:p w14:paraId="507E5812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C7060F2" w14:textId="77777777" w:rsidTr="0094121E">
        <w:trPr>
          <w:gridAfter w:val="4"/>
          <w:wAfter w:w="3403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C2586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1.10.3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vAlign w:val="bottom"/>
          </w:tcPr>
          <w:p w14:paraId="5848770C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Telefon:</w:t>
            </w:r>
          </w:p>
        </w:tc>
        <w:tc>
          <w:tcPr>
            <w:tcW w:w="1239" w:type="dxa"/>
            <w:gridSpan w:val="5"/>
            <w:tcBorders>
              <w:right w:val="single" w:sz="4" w:space="0" w:color="auto"/>
            </w:tcBorders>
            <w:vAlign w:val="bottom"/>
          </w:tcPr>
          <w:p w14:paraId="6F0BDA6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vezetékes: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59EF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6F009050" w14:textId="77777777" w:rsidTr="0094121E"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14:paraId="1E43D70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2B9C89A6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239" w:type="dxa"/>
            <w:gridSpan w:val="5"/>
            <w:vAlign w:val="bottom"/>
          </w:tcPr>
          <w:p w14:paraId="2F596CF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14:paraId="14B4FF8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7EBC2E7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vAlign w:val="bottom"/>
          </w:tcPr>
          <w:p w14:paraId="14507E0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3E698D20" w14:textId="77777777" w:rsidTr="0094121E">
        <w:tc>
          <w:tcPr>
            <w:tcW w:w="952" w:type="dxa"/>
            <w:vAlign w:val="bottom"/>
          </w:tcPr>
          <w:p w14:paraId="03AD33D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10" w:type="dxa"/>
            <w:gridSpan w:val="4"/>
            <w:vAlign w:val="bottom"/>
          </w:tcPr>
          <w:p w14:paraId="26AB873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98" w:type="dxa"/>
            <w:gridSpan w:val="4"/>
            <w:tcBorders>
              <w:right w:val="single" w:sz="4" w:space="0" w:color="auto"/>
            </w:tcBorders>
            <w:vAlign w:val="bottom"/>
          </w:tcPr>
          <w:p w14:paraId="1D6F3255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mobil: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AA93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74910A5C" w14:textId="77777777" w:rsidTr="0094121E">
        <w:tc>
          <w:tcPr>
            <w:tcW w:w="992" w:type="dxa"/>
            <w:gridSpan w:val="2"/>
            <w:tcBorders>
              <w:bottom w:val="single" w:sz="6" w:space="0" w:color="000000"/>
            </w:tcBorders>
            <w:vAlign w:val="bottom"/>
          </w:tcPr>
          <w:p w14:paraId="7257D3A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2E605F87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239" w:type="dxa"/>
            <w:gridSpan w:val="5"/>
            <w:vAlign w:val="bottom"/>
          </w:tcPr>
          <w:p w14:paraId="423D833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14:paraId="4CDF2E7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29067D7F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vAlign w:val="bottom"/>
          </w:tcPr>
          <w:p w14:paraId="79094B0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67EDD365" w14:textId="77777777" w:rsidTr="0094121E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47672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1.10.4</w:t>
            </w:r>
          </w:p>
        </w:tc>
        <w:tc>
          <w:tcPr>
            <w:tcW w:w="1500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7D4C32A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E-mail címe:</w:t>
            </w:r>
          </w:p>
        </w:tc>
        <w:tc>
          <w:tcPr>
            <w:tcW w:w="71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3F3C0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29D3AC39" w14:textId="77777777" w:rsidR="00AB0204" w:rsidRPr="00E9591E" w:rsidRDefault="00AB0204" w:rsidP="00AB0204">
      <w:pPr>
        <w:spacing w:after="160" w:line="259" w:lineRule="auto"/>
        <w:ind w:left="76"/>
        <w:rPr>
          <w:rFonts w:ascii="Times New Roman" w:eastAsia="Calibri" w:hAnsi="Times New Roman"/>
          <w:i/>
          <w:sz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52"/>
        <w:gridCol w:w="40"/>
        <w:gridCol w:w="851"/>
        <w:gridCol w:w="178"/>
        <w:gridCol w:w="41"/>
        <w:gridCol w:w="460"/>
        <w:gridCol w:w="253"/>
        <w:gridCol w:w="236"/>
        <w:gridCol w:w="249"/>
        <w:gridCol w:w="35"/>
        <w:gridCol w:w="284"/>
        <w:gridCol w:w="284"/>
        <w:gridCol w:w="930"/>
        <w:gridCol w:w="1443"/>
        <w:gridCol w:w="777"/>
        <w:gridCol w:w="781"/>
        <w:gridCol w:w="1134"/>
        <w:gridCol w:w="712"/>
      </w:tblGrid>
      <w:tr w:rsidR="00AB0204" w:rsidRPr="00E9591E" w14:paraId="26BE04C7" w14:textId="77777777" w:rsidTr="0094121E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DB1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E9591E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1.11.</w:t>
            </w:r>
          </w:p>
        </w:tc>
        <w:tc>
          <w:tcPr>
            <w:tcW w:w="8648" w:type="dxa"/>
            <w:gridSpan w:val="16"/>
            <w:tcBorders>
              <w:left w:val="single" w:sz="6" w:space="0" w:color="auto"/>
            </w:tcBorders>
          </w:tcPr>
          <w:p w14:paraId="0F1B55F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E9591E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A pályázatért felelős személy/kapcsolattartó adatai:</w:t>
            </w:r>
          </w:p>
        </w:tc>
      </w:tr>
      <w:tr w:rsidR="00AB0204" w:rsidRPr="00E9591E" w14:paraId="516B9271" w14:textId="77777777" w:rsidTr="0094121E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CA1F8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8648" w:type="dxa"/>
            <w:gridSpan w:val="16"/>
          </w:tcPr>
          <w:p w14:paraId="7F288B0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7FFC1A88" w14:textId="77777777" w:rsidTr="0094121E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DEAB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1.11.1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A825D6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Neve:</w:t>
            </w:r>
          </w:p>
        </w:tc>
        <w:tc>
          <w:tcPr>
            <w:tcW w:w="77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44FF1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FF60D8C" w14:textId="77777777" w:rsidTr="0094121E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592BE2F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851" w:type="dxa"/>
            <w:vAlign w:val="bottom"/>
          </w:tcPr>
          <w:p w14:paraId="6996BE67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797" w:type="dxa"/>
            <w:gridSpan w:val="15"/>
            <w:vAlign w:val="bottom"/>
          </w:tcPr>
          <w:p w14:paraId="57137180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1FA456B7" w14:textId="77777777" w:rsidTr="0094121E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7289B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1.11.2</w:t>
            </w:r>
          </w:p>
        </w:tc>
        <w:tc>
          <w:tcPr>
            <w:tcW w:w="178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E1A848D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Levelezési cím: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5C093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7DA3D5A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A706C4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6BDA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5D7868B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város:</w:t>
            </w:r>
          </w:p>
        </w:tc>
        <w:tc>
          <w:tcPr>
            <w:tcW w:w="4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513D2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4A4729B4" w14:textId="77777777" w:rsidTr="0094121E">
        <w:tc>
          <w:tcPr>
            <w:tcW w:w="992" w:type="dxa"/>
            <w:gridSpan w:val="2"/>
            <w:tcBorders>
              <w:top w:val="single" w:sz="6" w:space="0" w:color="auto"/>
            </w:tcBorders>
            <w:vAlign w:val="bottom"/>
          </w:tcPr>
          <w:p w14:paraId="7E9F77E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gridSpan w:val="5"/>
            <w:vAlign w:val="bottom"/>
          </w:tcPr>
          <w:p w14:paraId="46C6E4E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36" w:type="dxa"/>
            <w:vAlign w:val="bottom"/>
          </w:tcPr>
          <w:p w14:paraId="5749516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2C4DF8B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vAlign w:val="bottom"/>
          </w:tcPr>
          <w:p w14:paraId="45C0AC64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84" w:type="dxa"/>
            <w:vAlign w:val="bottom"/>
          </w:tcPr>
          <w:p w14:paraId="0BA24A74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930" w:type="dxa"/>
            <w:vAlign w:val="bottom"/>
          </w:tcPr>
          <w:p w14:paraId="6C0EFA9C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4847" w:type="dxa"/>
            <w:gridSpan w:val="5"/>
            <w:vAlign w:val="bottom"/>
          </w:tcPr>
          <w:p w14:paraId="15B134E6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00FD3705" w14:textId="77777777" w:rsidTr="0094121E">
        <w:tc>
          <w:tcPr>
            <w:tcW w:w="992" w:type="dxa"/>
            <w:gridSpan w:val="2"/>
            <w:vAlign w:val="bottom"/>
          </w:tcPr>
          <w:p w14:paraId="2717C98A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gridSpan w:val="5"/>
            <w:tcBorders>
              <w:right w:val="single" w:sz="6" w:space="0" w:color="auto"/>
            </w:tcBorders>
            <w:vAlign w:val="bottom"/>
          </w:tcPr>
          <w:p w14:paraId="569B833B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utca:</w:t>
            </w:r>
          </w:p>
        </w:tc>
        <w:tc>
          <w:tcPr>
            <w:tcW w:w="5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64EF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80F4B98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házszám: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3CA1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0E475C55" w14:textId="77777777" w:rsidTr="0094121E">
        <w:tc>
          <w:tcPr>
            <w:tcW w:w="992" w:type="dxa"/>
            <w:gridSpan w:val="2"/>
            <w:vAlign w:val="bottom"/>
          </w:tcPr>
          <w:p w14:paraId="0D3459B1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783" w:type="dxa"/>
            <w:gridSpan w:val="5"/>
            <w:vAlign w:val="bottom"/>
          </w:tcPr>
          <w:p w14:paraId="2C61887C" w14:textId="77777777" w:rsidR="00AB0204" w:rsidRPr="00E9591E" w:rsidRDefault="00AB0204" w:rsidP="0094121E">
            <w:pPr>
              <w:spacing w:after="160" w:line="259" w:lineRule="auto"/>
              <w:jc w:val="right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5019" w:type="dxa"/>
            <w:gridSpan w:val="9"/>
            <w:tcBorders>
              <w:top w:val="single" w:sz="6" w:space="0" w:color="auto"/>
            </w:tcBorders>
            <w:vAlign w:val="bottom"/>
          </w:tcPr>
          <w:p w14:paraId="34BDD05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0EE0F73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12" w:type="dxa"/>
            <w:vAlign w:val="bottom"/>
          </w:tcPr>
          <w:p w14:paraId="77D3AAA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4FBCDEB3" w14:textId="77777777" w:rsidTr="0094121E">
        <w:trPr>
          <w:gridAfter w:val="4"/>
          <w:wAfter w:w="3404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E63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lastRenderedPageBreak/>
              <w:t>1.11.3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</w:tcBorders>
            <w:vAlign w:val="center"/>
          </w:tcPr>
          <w:p w14:paraId="4466CFA9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Telefon</w:t>
            </w:r>
          </w:p>
        </w:tc>
        <w:tc>
          <w:tcPr>
            <w:tcW w:w="1239" w:type="dxa"/>
            <w:gridSpan w:val="5"/>
            <w:tcBorders>
              <w:right w:val="single" w:sz="6" w:space="0" w:color="auto"/>
            </w:tcBorders>
            <w:vAlign w:val="center"/>
          </w:tcPr>
          <w:p w14:paraId="373958E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vezetékes: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FC25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27B5AB62" w14:textId="77777777" w:rsidTr="0094121E">
        <w:tc>
          <w:tcPr>
            <w:tcW w:w="992" w:type="dxa"/>
            <w:gridSpan w:val="2"/>
            <w:vAlign w:val="center"/>
          </w:tcPr>
          <w:p w14:paraId="1BB848E7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07D19186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14:paraId="0DC87FB9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14:paraId="5FD89EF7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14:paraId="145763D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14:paraId="779EF1F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59E69BE4" w14:textId="77777777" w:rsidTr="0094121E">
        <w:tc>
          <w:tcPr>
            <w:tcW w:w="952" w:type="dxa"/>
            <w:vAlign w:val="bottom"/>
          </w:tcPr>
          <w:p w14:paraId="7F7CA4D7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10" w:type="dxa"/>
            <w:gridSpan w:val="4"/>
            <w:vAlign w:val="bottom"/>
          </w:tcPr>
          <w:p w14:paraId="6BCCCEEE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198" w:type="dxa"/>
            <w:gridSpan w:val="4"/>
            <w:tcBorders>
              <w:right w:val="single" w:sz="6" w:space="0" w:color="auto"/>
            </w:tcBorders>
            <w:vAlign w:val="bottom"/>
          </w:tcPr>
          <w:p w14:paraId="2B2B5FFF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mobil:</w:t>
            </w:r>
          </w:p>
        </w:tc>
        <w:tc>
          <w:tcPr>
            <w:tcW w:w="6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0E83E4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00E00E69" w14:textId="77777777" w:rsidTr="0094121E">
        <w:tc>
          <w:tcPr>
            <w:tcW w:w="992" w:type="dxa"/>
            <w:gridSpan w:val="2"/>
            <w:vAlign w:val="center"/>
          </w:tcPr>
          <w:p w14:paraId="7EF76067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733A42C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14:paraId="1D21CE8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14:paraId="34FDB87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14:paraId="049B4EE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14:paraId="552ED64C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AB0204" w:rsidRPr="00E9591E" w14:paraId="73E9F120" w14:textId="77777777" w:rsidTr="00941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957BBB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1.11.4</w:t>
            </w:r>
          </w:p>
        </w:tc>
        <w:tc>
          <w:tcPr>
            <w:tcW w:w="15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7B88782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E-mail címe:</w:t>
            </w:r>
          </w:p>
        </w:tc>
        <w:tc>
          <w:tcPr>
            <w:tcW w:w="71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334BA6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</w:tbl>
    <w:p w14:paraId="70D43FF3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</w:p>
    <w:p w14:paraId="19A639B4" w14:textId="5C69FA5A" w:rsidR="00AB0204" w:rsidRDefault="00AB0204" w:rsidP="00AB0204">
      <w:pPr>
        <w:ind w:left="-284"/>
        <w:rPr>
          <w:rFonts w:ascii="Times New Roman" w:eastAsia="Times New Roman" w:hAnsi="Times New Roman"/>
          <w:b/>
          <w:iCs/>
          <w:smallCaps/>
          <w:sz w:val="32"/>
          <w:szCs w:val="32"/>
          <w:lang w:eastAsia="hu-HU"/>
        </w:rPr>
      </w:pPr>
      <w:r w:rsidRPr="00E9591E">
        <w:rPr>
          <w:rFonts w:ascii="Times New Roman" w:eastAsia="Times New Roman" w:hAnsi="Times New Roman"/>
          <w:b/>
          <w:iCs/>
          <w:smallCaps/>
          <w:sz w:val="32"/>
          <w:szCs w:val="32"/>
          <w:lang w:eastAsia="hu-HU"/>
        </w:rPr>
        <w:t>2.</w:t>
      </w:r>
      <w:r w:rsidRPr="00E9591E">
        <w:rPr>
          <w:rFonts w:ascii="Times New Roman" w:eastAsia="Times New Roman" w:hAnsi="Times New Roman"/>
          <w:b/>
          <w:iCs/>
          <w:smallCaps/>
          <w:sz w:val="32"/>
          <w:szCs w:val="32"/>
          <w:lang w:eastAsia="hu-HU"/>
        </w:rPr>
        <w:tab/>
        <w:t>A rendezvénnyel kapcsolatos adatok:</w:t>
      </w:r>
    </w:p>
    <w:p w14:paraId="68B6406F" w14:textId="2E03E1AB" w:rsidR="00444972" w:rsidRPr="00444972" w:rsidRDefault="00444972" w:rsidP="00AB0204">
      <w:pPr>
        <w:ind w:left="-284"/>
        <w:rPr>
          <w:rFonts w:ascii="Times New Roman" w:eastAsia="Times New Roman" w:hAnsi="Times New Roman"/>
          <w:b/>
          <w:i/>
          <w:szCs w:val="20"/>
          <w:lang w:eastAsia="hu-HU"/>
        </w:rPr>
      </w:pPr>
      <w:r w:rsidRPr="00444972">
        <w:rPr>
          <w:rFonts w:ascii="Times New Roman" w:eastAsia="Times New Roman" w:hAnsi="Times New Roman"/>
          <w:b/>
          <w:i/>
          <w:szCs w:val="20"/>
          <w:lang w:eastAsia="hu-HU"/>
        </w:rPr>
        <w:t>(Kérjük a</w:t>
      </w:r>
      <w:r>
        <w:rPr>
          <w:rFonts w:ascii="Times New Roman" w:eastAsia="Times New Roman" w:hAnsi="Times New Roman"/>
          <w:b/>
          <w:i/>
          <w:szCs w:val="20"/>
          <w:lang w:eastAsia="hu-HU"/>
        </w:rPr>
        <w:t xml:space="preserve">z </w:t>
      </w:r>
      <w:r w:rsidRPr="00444972">
        <w:rPr>
          <w:rFonts w:ascii="Times New Roman" w:eastAsia="Times New Roman" w:hAnsi="Times New Roman"/>
          <w:b/>
          <w:i/>
          <w:szCs w:val="20"/>
          <w:lang w:eastAsia="hu-HU"/>
        </w:rPr>
        <w:t>információkat a vonatkozó szövegdobozba</w:t>
      </w:r>
      <w:r>
        <w:rPr>
          <w:rFonts w:ascii="Times New Roman" w:eastAsia="Times New Roman" w:hAnsi="Times New Roman"/>
          <w:b/>
          <w:i/>
          <w:szCs w:val="20"/>
          <w:lang w:eastAsia="hu-HU"/>
        </w:rPr>
        <w:t>n</w:t>
      </w:r>
      <w:r w:rsidRPr="00444972">
        <w:rPr>
          <w:rFonts w:ascii="Times New Roman" w:eastAsia="Times New Roman" w:hAnsi="Times New Roman"/>
          <w:b/>
          <w:i/>
          <w:szCs w:val="20"/>
          <w:lang w:eastAsia="hu-HU"/>
        </w:rPr>
        <w:t xml:space="preserve"> szíveskedjenek feltűntetni, nem elegendő a „melléklet tartalmazza” megjegyzés.)</w:t>
      </w:r>
    </w:p>
    <w:p w14:paraId="19005B93" w14:textId="77777777" w:rsidR="00AB0204" w:rsidRPr="00E9591E" w:rsidRDefault="00AB0204" w:rsidP="00AB0204">
      <w:pPr>
        <w:ind w:left="-284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6294"/>
      </w:tblGrid>
      <w:tr w:rsidR="00AB0204" w:rsidRPr="00E9591E" w14:paraId="7EFDDBF1" w14:textId="77777777" w:rsidTr="0094121E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DE2F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2.1.</w:t>
            </w:r>
          </w:p>
        </w:tc>
        <w:tc>
          <w:tcPr>
            <w:tcW w:w="2778" w:type="dxa"/>
          </w:tcPr>
          <w:p w14:paraId="6AE98B5C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A rendezvény pontos neve: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43E8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</w:tc>
      </w:tr>
    </w:tbl>
    <w:p w14:paraId="6BEBA362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38"/>
        <w:gridCol w:w="6834"/>
      </w:tblGrid>
      <w:tr w:rsidR="00AB0204" w:rsidRPr="00E9591E" w14:paraId="5733E06F" w14:textId="77777777" w:rsidTr="0094121E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EA1A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2.2.</w:t>
            </w:r>
          </w:p>
        </w:tc>
        <w:tc>
          <w:tcPr>
            <w:tcW w:w="2238" w:type="dxa"/>
          </w:tcPr>
          <w:p w14:paraId="610CB8E4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 xml:space="preserve">Rendezés időpontja: 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EDAD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                év                    </w:t>
            </w:r>
            <w:proofErr w:type="gramStart"/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hó                      nap</w:t>
            </w:r>
            <w:proofErr w:type="gramEnd"/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                órától               óráig</w:t>
            </w:r>
          </w:p>
        </w:tc>
      </w:tr>
    </w:tbl>
    <w:p w14:paraId="7C35F350" w14:textId="77777777" w:rsidR="00AB0204" w:rsidRPr="00E9591E" w:rsidRDefault="00AB0204" w:rsidP="00AB0204">
      <w:pPr>
        <w:spacing w:line="60" w:lineRule="exact"/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04"/>
        <w:gridCol w:w="3268"/>
      </w:tblGrid>
      <w:tr w:rsidR="00AB0204" w:rsidRPr="00E9591E" w14:paraId="2C8C51E6" w14:textId="77777777" w:rsidTr="0094121E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40F8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2.3.3</w:t>
            </w:r>
          </w:p>
        </w:tc>
        <w:tc>
          <w:tcPr>
            <w:tcW w:w="5804" w:type="dxa"/>
          </w:tcPr>
          <w:p w14:paraId="4FFD3C24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Hányadik alkalommal kerül megrendezésre az esemény?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06F2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</w:tc>
      </w:tr>
    </w:tbl>
    <w:p w14:paraId="1E2EB22F" w14:textId="77777777" w:rsidR="00AB0204" w:rsidRPr="00E9591E" w:rsidRDefault="00AB0204" w:rsidP="00AB0204">
      <w:pPr>
        <w:spacing w:line="60" w:lineRule="exact"/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683"/>
        <w:gridCol w:w="5402"/>
      </w:tblGrid>
      <w:tr w:rsidR="00AB0204" w:rsidRPr="00E9591E" w14:paraId="51CF4C79" w14:textId="77777777" w:rsidTr="0094121E">
        <w:trPr>
          <w:cantSplit/>
          <w:trHeight w:hRule="exact" w:val="656"/>
          <w:jc w:val="center"/>
        </w:trPr>
        <w:tc>
          <w:tcPr>
            <w:tcW w:w="567" w:type="dxa"/>
          </w:tcPr>
          <w:p w14:paraId="00766F73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2.4.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14:paraId="5A9E2EFF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Az előző évben résztvevők létszáma:</w:t>
            </w:r>
          </w:p>
        </w:tc>
        <w:tc>
          <w:tcPr>
            <w:tcW w:w="5402" w:type="dxa"/>
          </w:tcPr>
          <w:p w14:paraId="017DCA87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                                                        fő</w:t>
            </w:r>
          </w:p>
        </w:tc>
      </w:tr>
      <w:tr w:rsidR="00AB0204" w:rsidRPr="00E9591E" w14:paraId="0BDAFE36" w14:textId="77777777" w:rsidTr="0094121E">
        <w:trPr>
          <w:cantSplit/>
          <w:trHeight w:hRule="exact" w:val="656"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18B596FA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2.5.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nil"/>
            </w:tcBorders>
          </w:tcPr>
          <w:p w14:paraId="096DABAC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Melyik kategóriába nyújtja be pályázatát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:</w:t>
            </w:r>
          </w:p>
        </w:tc>
        <w:tc>
          <w:tcPr>
            <w:tcW w:w="5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776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noProof/>
                <w:sz w:val="26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F72311" wp14:editId="250944A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214630</wp:posOffset>
                      </wp:positionV>
                      <wp:extent cx="171450" cy="142875"/>
                      <wp:effectExtent l="0" t="0" r="19050" b="2857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5E14B" id="Téglalap 6" o:spid="_x0000_s1026" style="position:absolute;margin-left:72.95pt;margin-top:16.9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                                                                                           </w:t>
            </w:r>
          </w:p>
          <w:p w14:paraId="214269A1" w14:textId="77777777" w:rsidR="00AB0204" w:rsidRPr="00E9591E" w:rsidRDefault="00AB0204" w:rsidP="00AB0204">
            <w:pPr>
              <w:numPr>
                <w:ilvl w:val="0"/>
                <w:numId w:val="10"/>
              </w:numPr>
              <w:tabs>
                <w:tab w:val="left" w:pos="1065"/>
              </w:tabs>
              <w:spacing w:after="160" w:line="259" w:lineRule="auto"/>
              <w:contextualSpacing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B8FB6" wp14:editId="47DD4290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7620</wp:posOffset>
                      </wp:positionV>
                      <wp:extent cx="171450" cy="142875"/>
                      <wp:effectExtent l="0" t="0" r="19050" b="28575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FF6A8" id="Téglalap 8" o:spid="_x0000_s1026" style="position:absolute;margin-left:236.4pt;margin-top:.6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E9591E">
              <w:rPr>
                <w:rFonts w:ascii="Times New Roman" w:eastAsia="Calibri" w:hAnsi="Times New Roman"/>
                <w:i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03A818" wp14:editId="3C5464E7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680B6" id="Téglalap 7" o:spid="_x0000_s1026" style="position:absolute;margin-left:149.85pt;margin-top:.55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         II.                    Egyéb</w:t>
            </w:r>
          </w:p>
        </w:tc>
      </w:tr>
    </w:tbl>
    <w:p w14:paraId="6B572459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</w:p>
    <w:p w14:paraId="091A5628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AB0204" w:rsidRPr="00E9591E" w14:paraId="4F088B03" w14:textId="77777777" w:rsidTr="0094121E">
        <w:trPr>
          <w:cantSplit/>
          <w:trHeight w:hRule="exact" w:val="35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FEB1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2.6.</w:t>
            </w:r>
          </w:p>
        </w:tc>
        <w:tc>
          <w:tcPr>
            <w:tcW w:w="9072" w:type="dxa"/>
          </w:tcPr>
          <w:p w14:paraId="7AA2B50C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A rendezvényhez kapcsolódó kulturális vagy egyéb kísérőesemény(ek) felsorolása:</w:t>
            </w:r>
          </w:p>
        </w:tc>
      </w:tr>
    </w:tbl>
    <w:p w14:paraId="15C9E376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  <w:r w:rsidRPr="00E9591E">
        <w:rPr>
          <w:rFonts w:ascii="Calibri" w:eastAsia="Calibri" w:hAnsi="Calibri"/>
          <w:i/>
          <w:noProof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FD700" wp14:editId="50D7CFC0">
                <wp:simplePos x="0" y="0"/>
                <wp:positionH relativeFrom="column">
                  <wp:posOffset>-175896</wp:posOffset>
                </wp:positionH>
                <wp:positionV relativeFrom="paragraph">
                  <wp:posOffset>94615</wp:posOffset>
                </wp:positionV>
                <wp:extent cx="6072505" cy="1114425"/>
                <wp:effectExtent l="0" t="0" r="2349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F376C" w14:textId="77777777" w:rsidR="00C93A4B" w:rsidRDefault="00C93A4B" w:rsidP="00AB02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DDD76A" w14:textId="77777777" w:rsidR="00C93A4B" w:rsidRDefault="00C93A4B" w:rsidP="00AB0204"/>
                          <w:p w14:paraId="7F9DEBA6" w14:textId="77777777" w:rsidR="00C93A4B" w:rsidRDefault="00C93A4B" w:rsidP="00AB0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FD7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85pt;margin-top:7.45pt;width:478.1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">
                <v:textbox>
                  <w:txbxContent>
                    <w:p w14:paraId="0B5F376C" w14:textId="77777777" w:rsidR="00C93A4B" w:rsidRDefault="00C93A4B" w:rsidP="00AB0204">
                      <w:pPr>
                        <w:rPr>
                          <w:b/>
                          <w:bCs/>
                        </w:rPr>
                      </w:pPr>
                    </w:p>
                    <w:p w14:paraId="5EDDD76A" w14:textId="77777777" w:rsidR="00C93A4B" w:rsidRDefault="00C93A4B" w:rsidP="00AB0204"/>
                    <w:p w14:paraId="7F9DEBA6" w14:textId="77777777" w:rsidR="00C93A4B" w:rsidRDefault="00C93A4B" w:rsidP="00AB0204"/>
                  </w:txbxContent>
                </v:textbox>
              </v:shape>
            </w:pict>
          </mc:Fallback>
        </mc:AlternateContent>
      </w:r>
    </w:p>
    <w:p w14:paraId="7D27D285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7BC44268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333486FE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012B97D1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</w:p>
    <w:p w14:paraId="006BE2BA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AB0204" w:rsidRPr="00E9591E" w14:paraId="1E5EC219" w14:textId="77777777" w:rsidTr="0094121E">
        <w:trPr>
          <w:cantSplit/>
          <w:trHeight w:hRule="exact" w:val="9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BD15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  <w:p w14:paraId="1993A6DB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2.7.</w:t>
            </w:r>
          </w:p>
        </w:tc>
        <w:tc>
          <w:tcPr>
            <w:tcW w:w="9072" w:type="dxa"/>
          </w:tcPr>
          <w:p w14:paraId="5074F114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Közterületi-foglalási igény helyszíne(i):</w:t>
            </w:r>
          </w:p>
          <w:p w14:paraId="31517E15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 xml:space="preserve">Közterület-foglalási igény </w:t>
            </w: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u w:val="single"/>
                <w:lang w:eastAsia="hu-HU"/>
              </w:rPr>
              <w:t xml:space="preserve">helyszínrajza </w:t>
            </w: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(1. sz. melléklet)</w:t>
            </w:r>
          </w:p>
        </w:tc>
      </w:tr>
    </w:tbl>
    <w:p w14:paraId="34490416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  <w:r w:rsidRPr="00E9591E">
        <w:rPr>
          <w:rFonts w:ascii="Calibri" w:eastAsia="Calibri" w:hAnsi="Calibri"/>
          <w:i/>
          <w:noProof/>
          <w:sz w:val="10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9CDCC" wp14:editId="6468C4CD">
                <wp:simplePos x="0" y="0"/>
                <wp:positionH relativeFrom="column">
                  <wp:posOffset>-185420</wp:posOffset>
                </wp:positionH>
                <wp:positionV relativeFrom="paragraph">
                  <wp:posOffset>50164</wp:posOffset>
                </wp:positionV>
                <wp:extent cx="6082030" cy="1209675"/>
                <wp:effectExtent l="0" t="0" r="13970" b="285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6F33" w14:textId="77777777" w:rsidR="00C93A4B" w:rsidRPr="00056000" w:rsidRDefault="00C93A4B" w:rsidP="00AB0204">
                            <w:pPr>
                              <w:tabs>
                                <w:tab w:val="left" w:pos="7740"/>
                              </w:tabs>
                              <w:ind w:left="357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05600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A terület(ek) rövid leírása</w:t>
                            </w:r>
                            <w:r w:rsidRPr="0005600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  <w:t>Nagysága:</w:t>
                            </w:r>
                          </w:p>
                          <w:p w14:paraId="4CA6BF29" w14:textId="77777777" w:rsidR="00C93A4B" w:rsidRPr="00056000" w:rsidRDefault="00C93A4B" w:rsidP="00AB0204">
                            <w:pPr>
                              <w:tabs>
                                <w:tab w:val="left" w:pos="7740"/>
                              </w:tabs>
                              <w:ind w:left="357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400543F" w14:textId="77777777" w:rsidR="00C93A4B" w:rsidRPr="00056000" w:rsidRDefault="00C93A4B" w:rsidP="00AB0204">
                            <w:pPr>
                              <w:tabs>
                                <w:tab w:val="left" w:pos="7740"/>
                              </w:tabs>
                              <w:ind w:left="35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6000">
                              <w:rPr>
                                <w:rFonts w:ascii="Times New Roman" w:hAnsi="Times New Roman"/>
                                <w:sz w:val="24"/>
                              </w:rPr>
                              <w:t>1.</w:t>
                            </w:r>
                            <w:r w:rsidRPr="00056000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…………m</w:t>
                            </w:r>
                            <w:r w:rsidRPr="00056000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14:paraId="0BACD240" w14:textId="77777777" w:rsidR="00C93A4B" w:rsidRPr="00056000" w:rsidRDefault="00C93A4B" w:rsidP="00AB0204">
                            <w:pPr>
                              <w:tabs>
                                <w:tab w:val="left" w:pos="7740"/>
                              </w:tabs>
                              <w:ind w:left="35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6000">
                              <w:rPr>
                                <w:rFonts w:ascii="Times New Roman" w:hAnsi="Times New Roman"/>
                                <w:sz w:val="24"/>
                              </w:rPr>
                              <w:t>2.</w:t>
                            </w:r>
                            <w:r w:rsidRPr="00056000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…………m</w:t>
                            </w:r>
                            <w:r w:rsidRPr="00056000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14:paraId="000AA12B" w14:textId="77777777" w:rsidR="00C93A4B" w:rsidRPr="00941D37" w:rsidRDefault="00C93A4B" w:rsidP="00AB0204">
                            <w:pPr>
                              <w:tabs>
                                <w:tab w:val="left" w:pos="7740"/>
                              </w:tabs>
                              <w:ind w:left="357"/>
                            </w:pPr>
                            <w:r w:rsidRPr="00941D37">
                              <w:t>3.</w:t>
                            </w:r>
                            <w:r>
                              <w:tab/>
                            </w:r>
                            <w:r w:rsidRPr="00D93F4D">
                              <w:rPr>
                                <w:rFonts w:ascii="Times New Roman" w:hAnsi="Times New Roman"/>
                                <w:sz w:val="24"/>
                              </w:rPr>
                              <w:t>…………m</w:t>
                            </w:r>
                            <w:r w:rsidRPr="00D93F4D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46800" tIns="46800" rIns="468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CDCC" id="Text Box 4" o:spid="_x0000_s1027" type="#_x0000_t202" style="position:absolute;margin-left:-14.6pt;margin-top:3.95pt;width:478.9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">
                <v:textbox inset="1.3mm,1.3mm,1.3mm,1.3mm">
                  <w:txbxContent>
                    <w:p w14:paraId="35B06F33" w14:textId="77777777" w:rsidR="00C93A4B" w:rsidRPr="00056000" w:rsidRDefault="00C93A4B" w:rsidP="00AB0204">
                      <w:pPr>
                        <w:tabs>
                          <w:tab w:val="left" w:pos="7740"/>
                        </w:tabs>
                        <w:ind w:left="357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056000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A terület(ek) rövid leírása</w:t>
                      </w:r>
                      <w:r w:rsidRPr="00056000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  <w:t>Nagysága:</w:t>
                      </w:r>
                    </w:p>
                    <w:p w14:paraId="4CA6BF29" w14:textId="77777777" w:rsidR="00C93A4B" w:rsidRPr="00056000" w:rsidRDefault="00C93A4B" w:rsidP="00AB0204">
                      <w:pPr>
                        <w:tabs>
                          <w:tab w:val="left" w:pos="7740"/>
                        </w:tabs>
                        <w:ind w:left="357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</w:p>
                    <w:p w14:paraId="3400543F" w14:textId="77777777" w:rsidR="00C93A4B" w:rsidRPr="00056000" w:rsidRDefault="00C93A4B" w:rsidP="00AB0204">
                      <w:pPr>
                        <w:tabs>
                          <w:tab w:val="left" w:pos="7740"/>
                        </w:tabs>
                        <w:ind w:left="357"/>
                        <w:rPr>
                          <w:rFonts w:ascii="Times New Roman" w:hAnsi="Times New Roman"/>
                          <w:sz w:val="24"/>
                        </w:rPr>
                      </w:pPr>
                      <w:r w:rsidRPr="00056000">
                        <w:rPr>
                          <w:rFonts w:ascii="Times New Roman" w:hAnsi="Times New Roman"/>
                          <w:sz w:val="24"/>
                        </w:rPr>
                        <w:t>1.</w:t>
                      </w:r>
                      <w:r w:rsidRPr="00056000">
                        <w:rPr>
                          <w:rFonts w:ascii="Times New Roman" w:hAnsi="Times New Roman"/>
                          <w:sz w:val="24"/>
                        </w:rPr>
                        <w:tab/>
                        <w:t>…………m</w:t>
                      </w:r>
                      <w:r w:rsidRPr="00056000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2</w:t>
                      </w:r>
                    </w:p>
                    <w:p w14:paraId="0BACD240" w14:textId="77777777" w:rsidR="00C93A4B" w:rsidRPr="00056000" w:rsidRDefault="00C93A4B" w:rsidP="00AB0204">
                      <w:pPr>
                        <w:tabs>
                          <w:tab w:val="left" w:pos="7740"/>
                        </w:tabs>
                        <w:ind w:left="357"/>
                        <w:rPr>
                          <w:rFonts w:ascii="Times New Roman" w:hAnsi="Times New Roman"/>
                          <w:sz w:val="24"/>
                        </w:rPr>
                      </w:pPr>
                      <w:r w:rsidRPr="00056000">
                        <w:rPr>
                          <w:rFonts w:ascii="Times New Roman" w:hAnsi="Times New Roman"/>
                          <w:sz w:val="24"/>
                        </w:rPr>
                        <w:t>2.</w:t>
                      </w:r>
                      <w:r w:rsidRPr="00056000">
                        <w:rPr>
                          <w:rFonts w:ascii="Times New Roman" w:hAnsi="Times New Roman"/>
                          <w:sz w:val="24"/>
                        </w:rPr>
                        <w:tab/>
                        <w:t>…………m</w:t>
                      </w:r>
                      <w:r w:rsidRPr="00056000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2</w:t>
                      </w:r>
                    </w:p>
                    <w:p w14:paraId="000AA12B" w14:textId="77777777" w:rsidR="00C93A4B" w:rsidRPr="00941D37" w:rsidRDefault="00C93A4B" w:rsidP="00AB0204">
                      <w:pPr>
                        <w:tabs>
                          <w:tab w:val="left" w:pos="7740"/>
                        </w:tabs>
                        <w:ind w:left="357"/>
                      </w:pPr>
                      <w:r w:rsidRPr="00941D37">
                        <w:t>3.</w:t>
                      </w:r>
                      <w:r>
                        <w:tab/>
                      </w:r>
                      <w:r w:rsidRPr="00D93F4D">
                        <w:rPr>
                          <w:rFonts w:ascii="Times New Roman" w:hAnsi="Times New Roman"/>
                          <w:sz w:val="24"/>
                        </w:rPr>
                        <w:t>…………m</w:t>
                      </w:r>
                      <w:r w:rsidRPr="00D93F4D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02E9303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45CABDD2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0DE0F224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09B6022F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</w:p>
    <w:p w14:paraId="267E73E8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AB0204" w:rsidRPr="00E9591E" w14:paraId="65414C15" w14:textId="77777777" w:rsidTr="0094121E">
        <w:trPr>
          <w:cantSplit/>
          <w:trHeight w:hRule="exact" w:val="7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152E9" w14:textId="77777777" w:rsidR="00AB0204" w:rsidRPr="00E9591E" w:rsidRDefault="00AB0204" w:rsidP="0094121E">
            <w:pPr>
              <w:spacing w:before="24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lastRenderedPageBreak/>
              <w:t>2.8.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B46A75C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Útvonal lezárási igény és időtartama:</w:t>
            </w:r>
          </w:p>
          <w:p w14:paraId="108F51C9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Útvonalterv és a hozzákapcsolódó forgalomtechnikai terv (2. sz. melléklet)</w:t>
            </w:r>
          </w:p>
        </w:tc>
      </w:tr>
    </w:tbl>
    <w:p w14:paraId="1510A716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  <w:r w:rsidRPr="00E9591E">
        <w:rPr>
          <w:rFonts w:ascii="Calibri" w:eastAsia="Calibri" w:hAnsi="Calibri"/>
          <w:i/>
          <w:noProof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2E76F" wp14:editId="6C743044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082030" cy="1371600"/>
                <wp:effectExtent l="0" t="0" r="13970" b="190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F4EC4" w14:textId="0E4F6083" w:rsidR="00C93A4B" w:rsidRPr="00056000" w:rsidRDefault="00C93A4B" w:rsidP="00AB0204">
                            <w:pPr>
                              <w:tabs>
                                <w:tab w:val="left" w:pos="720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05600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Az útvonal rövid leírása: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0B5D8288" w14:textId="77777777" w:rsidR="00C93A4B" w:rsidRDefault="00C93A4B" w:rsidP="00AB0204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D656045" w14:textId="77777777" w:rsidR="00C93A4B" w:rsidRDefault="00C93A4B" w:rsidP="00AB0204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52AE7C5" w14:textId="77777777" w:rsidR="00C93A4B" w:rsidRDefault="00C93A4B" w:rsidP="00AB0204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A0A4CF3" w14:textId="77777777" w:rsidR="00C93A4B" w:rsidRDefault="00C93A4B" w:rsidP="00AB0204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837050F" w14:textId="77777777" w:rsidR="00C93A4B" w:rsidRDefault="00C93A4B" w:rsidP="00AB0204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Lezárási időtartam: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E76F" id="Text Box 5" o:spid="_x0000_s1028" type="#_x0000_t202" style="position:absolute;left:0;text-align:left;margin-left:427.7pt;margin-top:9.25pt;width:478.9pt;height:10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">
                <v:textbox>
                  <w:txbxContent>
                    <w:p w14:paraId="485F4EC4" w14:textId="0E4F6083" w:rsidR="00C93A4B" w:rsidRPr="00056000" w:rsidRDefault="00C93A4B" w:rsidP="00AB0204">
                      <w:pPr>
                        <w:tabs>
                          <w:tab w:val="left" w:pos="7200"/>
                        </w:tabs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</w:pPr>
                      <w:r w:rsidRPr="00056000"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Az útvonal rövid leírása: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 xml:space="preserve"> </w:t>
                      </w:r>
                    </w:p>
                    <w:p w14:paraId="0B5D8288" w14:textId="77777777" w:rsidR="00C93A4B" w:rsidRDefault="00C93A4B" w:rsidP="00AB0204">
                      <w:pPr>
                        <w:tabs>
                          <w:tab w:val="left" w:pos="7200"/>
                        </w:tabs>
                        <w:rPr>
                          <w:b/>
                          <w:bCs/>
                        </w:rPr>
                      </w:pPr>
                    </w:p>
                    <w:p w14:paraId="1D656045" w14:textId="77777777" w:rsidR="00C93A4B" w:rsidRDefault="00C93A4B" w:rsidP="00AB0204">
                      <w:pPr>
                        <w:tabs>
                          <w:tab w:val="left" w:pos="7200"/>
                        </w:tabs>
                        <w:rPr>
                          <w:b/>
                          <w:bCs/>
                        </w:rPr>
                      </w:pPr>
                    </w:p>
                    <w:p w14:paraId="552AE7C5" w14:textId="77777777" w:rsidR="00C93A4B" w:rsidRDefault="00C93A4B" w:rsidP="00AB0204">
                      <w:pPr>
                        <w:tabs>
                          <w:tab w:val="left" w:pos="7200"/>
                        </w:tabs>
                        <w:rPr>
                          <w:b/>
                          <w:bCs/>
                        </w:rPr>
                      </w:pPr>
                    </w:p>
                    <w:p w14:paraId="6A0A4CF3" w14:textId="77777777" w:rsidR="00C93A4B" w:rsidRDefault="00C93A4B" w:rsidP="00AB0204">
                      <w:pPr>
                        <w:tabs>
                          <w:tab w:val="left" w:pos="7200"/>
                        </w:tabs>
                        <w:rPr>
                          <w:b/>
                          <w:bCs/>
                        </w:rPr>
                      </w:pPr>
                    </w:p>
                    <w:p w14:paraId="2837050F" w14:textId="77777777" w:rsidR="00C93A4B" w:rsidRDefault="00C93A4B" w:rsidP="00AB0204">
                      <w:pPr>
                        <w:tabs>
                          <w:tab w:val="left" w:pos="720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Lezárási időtartam: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6A839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3DD05325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7C12945F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6FD2E9DC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</w:rPr>
      </w:pPr>
    </w:p>
    <w:p w14:paraId="096285C0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23B1CEB9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77545CFB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7A7FF7D9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"/>
        <w:gridCol w:w="8654"/>
      </w:tblGrid>
      <w:tr w:rsidR="00AB0204" w:rsidRPr="00E9591E" w14:paraId="1D3A5D7E" w14:textId="77777777" w:rsidTr="0094121E">
        <w:trPr>
          <w:cantSplit/>
          <w:trHeight w:hRule="exact" w:val="40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44AFA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2.9.</w:t>
            </w:r>
          </w:p>
        </w:tc>
        <w:tc>
          <w:tcPr>
            <w:tcW w:w="8654" w:type="dxa"/>
            <w:tcBorders>
              <w:left w:val="single" w:sz="4" w:space="0" w:color="auto"/>
            </w:tcBorders>
          </w:tcPr>
          <w:p w14:paraId="2ECD1823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 xml:space="preserve"> Környezet – és klímavédelmi intézkedések leírása</w:t>
            </w:r>
          </w:p>
          <w:p w14:paraId="0D23BCDA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a résztvevői létszámot, </w:t>
            </w:r>
          </w:p>
          <w:p w14:paraId="2F10AB46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 xml:space="preserve">külföldi résztvevők arányát, </w:t>
            </w:r>
          </w:p>
          <w:p w14:paraId="2D875920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>amennyiben voltak, kísérő eseményeket,</w:t>
            </w:r>
          </w:p>
          <w:p w14:paraId="3C72D90C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 xml:space="preserve">amennyiben voltak esélyegyenlőségi és integrációs </w:t>
            </w:r>
            <w:proofErr w:type="gramStart"/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törekvéseket,,</w:t>
            </w:r>
            <w:proofErr w:type="gramEnd"/>
          </w:p>
          <w:p w14:paraId="1CFD7296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 xml:space="preserve"> környezet – és klímavédelmi intézkedéseket,</w:t>
            </w:r>
          </w:p>
          <w:p w14:paraId="42219412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 xml:space="preserve"> esetleges panaszok kezelését.</w:t>
            </w:r>
          </w:p>
        </w:tc>
      </w:tr>
    </w:tbl>
    <w:p w14:paraId="63217447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1576A8E7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  <w:r w:rsidRPr="00E9591E">
        <w:rPr>
          <w:rFonts w:ascii="Calibri" w:eastAsia="Calibri" w:hAnsi="Calibri"/>
          <w:i/>
          <w:noProof/>
          <w:spacing w:val="-6"/>
          <w:sz w:val="24"/>
          <w:szCs w:val="22"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F09DA8" wp14:editId="50DD1138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92190" cy="1717675"/>
                <wp:effectExtent l="0" t="0" r="22860" b="158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9687" w14:textId="77777777" w:rsidR="00C93A4B" w:rsidRDefault="00C93A4B" w:rsidP="00AB0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9DA8" id="Szövegdoboz 2" o:spid="_x0000_s1029" type="#_x0000_t202" style="position:absolute;margin-left:0;margin-top:15.5pt;width:479.7pt;height:135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dCFgIAACcEAAAOAAAAZHJzL2Uyb0RvYy54bWysU9tu2zAMfR+wfxD0vtjOcmmMOEWXLsOA&#10;7gK0+wBZlmNhsqhJSuzs60vJbpp128swPQikSB2Sh+T6um8VOQrrJOiCZpOUEqE5VFLvC/rtYffm&#10;i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">
                <v:textbox>
                  <w:txbxContent>
                    <w:p w14:paraId="165C9687" w14:textId="77777777" w:rsidR="00C93A4B" w:rsidRDefault="00C93A4B" w:rsidP="00AB0204"/>
                  </w:txbxContent>
                </v:textbox>
                <w10:wrap type="square" anchorx="margin"/>
              </v:shape>
            </w:pict>
          </mc:Fallback>
        </mc:AlternateContent>
      </w:r>
    </w:p>
    <w:p w14:paraId="043A68FC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4FDA2E76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00355770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"/>
        <w:gridCol w:w="8654"/>
      </w:tblGrid>
      <w:tr w:rsidR="00AB0204" w:rsidRPr="00E9591E" w14:paraId="2B66CE7D" w14:textId="77777777" w:rsidTr="0094121E">
        <w:trPr>
          <w:cantSplit/>
          <w:trHeight w:hRule="exact" w:val="40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80CC0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2.10.</w:t>
            </w:r>
          </w:p>
        </w:tc>
        <w:tc>
          <w:tcPr>
            <w:tcW w:w="8654" w:type="dxa"/>
            <w:tcBorders>
              <w:left w:val="single" w:sz="4" w:space="0" w:color="auto"/>
            </w:tcBorders>
          </w:tcPr>
          <w:p w14:paraId="47BDE9E8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További rendezvénnyel kapcsolatos információk rövid leírása</w:t>
            </w:r>
          </w:p>
          <w:p w14:paraId="5BC34E6A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a résztvevői létszámot, </w:t>
            </w:r>
          </w:p>
          <w:p w14:paraId="6EA42274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 xml:space="preserve">külföldi résztvevők arányát, </w:t>
            </w:r>
          </w:p>
          <w:p w14:paraId="29CAB633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>amennyiben voltak, kísérő eseményeket,</w:t>
            </w:r>
          </w:p>
          <w:p w14:paraId="60BC9852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 xml:space="preserve">amennyiben voltak esélyegyenlőségi és integrációs </w:t>
            </w:r>
            <w:proofErr w:type="gramStart"/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törekvéseket,,</w:t>
            </w:r>
            <w:proofErr w:type="gramEnd"/>
          </w:p>
          <w:p w14:paraId="3E2C5ACE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 xml:space="preserve"> környezet – és klímavédelmi intézkedéseket,</w:t>
            </w:r>
          </w:p>
          <w:p w14:paraId="46A46295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-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ab/>
              <w:t xml:space="preserve"> esetleges panaszok kezelését.</w:t>
            </w:r>
          </w:p>
        </w:tc>
      </w:tr>
    </w:tbl>
    <w:p w14:paraId="220C5B84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4F1FA314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0BC02517" w14:textId="77777777" w:rsidR="00AB0204" w:rsidRPr="00E9591E" w:rsidRDefault="00AB0204" w:rsidP="00AB0204">
      <w:pPr>
        <w:numPr>
          <w:ilvl w:val="0"/>
          <w:numId w:val="11"/>
        </w:numPr>
        <w:spacing w:before="60" w:after="160" w:line="259" w:lineRule="auto"/>
        <w:jc w:val="both"/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</w:pPr>
      <w:r w:rsidRPr="00E9591E"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  <w:t>amennyiben vannak, esélyegyenlőségi és integrációs törekvések</w:t>
      </w:r>
    </w:p>
    <w:p w14:paraId="655B8944" w14:textId="77777777" w:rsidR="00AB0204" w:rsidRPr="00E9591E" w:rsidRDefault="00AB0204" w:rsidP="00AB0204">
      <w:pPr>
        <w:numPr>
          <w:ilvl w:val="0"/>
          <w:numId w:val="11"/>
        </w:numPr>
        <w:spacing w:before="60" w:after="160" w:line="259" w:lineRule="auto"/>
        <w:jc w:val="both"/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</w:pPr>
      <w:r w:rsidRPr="00E9591E"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  <w:t>rendezvényen elérhető kedvezmények, kedvezménykategóriák,</w:t>
      </w:r>
    </w:p>
    <w:p w14:paraId="03ADF276" w14:textId="77777777" w:rsidR="00AB0204" w:rsidRPr="00E9591E" w:rsidRDefault="00AB0204" w:rsidP="00AB0204">
      <w:pPr>
        <w:numPr>
          <w:ilvl w:val="0"/>
          <w:numId w:val="11"/>
        </w:numPr>
        <w:spacing w:before="60" w:after="160" w:line="259" w:lineRule="auto"/>
        <w:jc w:val="both"/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</w:pPr>
      <w:r w:rsidRPr="00E9591E"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  <w:t>esetleges panaszok kezelésének módja.</w:t>
      </w:r>
    </w:p>
    <w:p w14:paraId="433B5CE7" w14:textId="77777777" w:rsidR="00AB0204" w:rsidRPr="00E9591E" w:rsidRDefault="00AB0204" w:rsidP="00AB0204">
      <w:pPr>
        <w:spacing w:before="60"/>
        <w:jc w:val="both"/>
        <w:rPr>
          <w:rFonts w:ascii="Times New Roman" w:eastAsia="Times New Roman" w:hAnsi="Times New Roman"/>
          <w:i/>
          <w:spacing w:val="-6"/>
          <w:sz w:val="24"/>
          <w:szCs w:val="20"/>
          <w:lang w:eastAsia="hu-HU"/>
        </w:rPr>
      </w:pPr>
    </w:p>
    <w:p w14:paraId="5767E10F" w14:textId="77777777" w:rsidR="00AB0204" w:rsidRPr="00E9591E" w:rsidRDefault="00AB0204" w:rsidP="00AB0204">
      <w:pPr>
        <w:tabs>
          <w:tab w:val="left" w:pos="981"/>
        </w:tabs>
        <w:spacing w:after="160" w:line="259" w:lineRule="auto"/>
        <w:rPr>
          <w:rFonts w:ascii="Calibri" w:eastAsia="Calibri" w:hAnsi="Calibri"/>
          <w:i/>
          <w:sz w:val="4"/>
          <w:szCs w:val="22"/>
        </w:rPr>
      </w:pPr>
      <w:r w:rsidRPr="00E9591E">
        <w:rPr>
          <w:rFonts w:ascii="Calibri" w:eastAsia="Calibri" w:hAnsi="Calibri"/>
          <w:i/>
          <w:noProof/>
          <w:spacing w:val="-6"/>
          <w:sz w:val="24"/>
          <w:szCs w:val="22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EA6D5B" wp14:editId="7B7217FE">
                <wp:simplePos x="0" y="0"/>
                <wp:positionH relativeFrom="margin">
                  <wp:posOffset>-207010</wp:posOffset>
                </wp:positionH>
                <wp:positionV relativeFrom="paragraph">
                  <wp:posOffset>185420</wp:posOffset>
                </wp:positionV>
                <wp:extent cx="6092190" cy="1717675"/>
                <wp:effectExtent l="0" t="0" r="22860" b="158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C1A1B" w14:textId="77777777" w:rsidR="00C93A4B" w:rsidRDefault="00C93A4B" w:rsidP="00AB0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6D5B" id="_x0000_s1030" type="#_x0000_t202" style="position:absolute;margin-left:-16.3pt;margin-top:14.6pt;width:479.7pt;height:1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">
                <v:textbox>
                  <w:txbxContent>
                    <w:p w14:paraId="2FCC1A1B" w14:textId="77777777" w:rsidR="00C93A4B" w:rsidRDefault="00C93A4B" w:rsidP="00AB0204"/>
                  </w:txbxContent>
                </v:textbox>
                <w10:wrap type="square" anchorx="margin"/>
              </v:shape>
            </w:pict>
          </mc:Fallback>
        </mc:AlternateContent>
      </w:r>
    </w:p>
    <w:p w14:paraId="4731DFCE" w14:textId="77777777" w:rsidR="00AB0204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5F63B621" w14:textId="77777777" w:rsidR="00AB0204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0F4EF718" w14:textId="77777777" w:rsidR="00AB0204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636A04CC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"/>
        <w:gridCol w:w="8654"/>
      </w:tblGrid>
      <w:tr w:rsidR="00AB0204" w:rsidRPr="00E9591E" w14:paraId="798A6929" w14:textId="77777777" w:rsidTr="0094121E">
        <w:trPr>
          <w:cantSplit/>
          <w:trHeight w:hRule="exact" w:val="40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6DEF9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2.11.</w:t>
            </w:r>
          </w:p>
        </w:tc>
        <w:tc>
          <w:tcPr>
            <w:tcW w:w="8654" w:type="dxa"/>
            <w:tcBorders>
              <w:left w:val="single" w:sz="4" w:space="0" w:color="auto"/>
            </w:tcBorders>
          </w:tcPr>
          <w:p w14:paraId="3AE4E0A2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Egyéb, a pályázó által fontosnak tartott adatok:</w:t>
            </w:r>
          </w:p>
        </w:tc>
      </w:tr>
    </w:tbl>
    <w:p w14:paraId="4DF14095" w14:textId="77777777" w:rsidR="00AB0204" w:rsidRPr="00E9591E" w:rsidRDefault="00AB0204" w:rsidP="00AB0204">
      <w:pPr>
        <w:spacing w:before="300" w:after="180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 w:rsidRPr="00E9591E">
        <w:rPr>
          <w:rFonts w:ascii="Times New Roman" w:eastAsia="Times New Roman" w:hAnsi="Times New Roman"/>
          <w:b/>
          <w:i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F669B" wp14:editId="60E0218C">
                <wp:simplePos x="0" y="0"/>
                <wp:positionH relativeFrom="column">
                  <wp:posOffset>-185420</wp:posOffset>
                </wp:positionH>
                <wp:positionV relativeFrom="paragraph">
                  <wp:posOffset>71121</wp:posOffset>
                </wp:positionV>
                <wp:extent cx="6072505" cy="1257300"/>
                <wp:effectExtent l="0" t="0" r="23495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5753" w14:textId="77777777" w:rsidR="00C93A4B" w:rsidRDefault="00C93A4B" w:rsidP="00AB02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669B" id="Text Box 6" o:spid="_x0000_s1031" type="#_x0000_t202" style="position:absolute;margin-left:-14.6pt;margin-top:5.6pt;width:478.1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">
                <v:textbox>
                  <w:txbxContent>
                    <w:p w14:paraId="0DD35753" w14:textId="77777777" w:rsidR="00C93A4B" w:rsidRDefault="00C93A4B" w:rsidP="00AB020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7632E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</w:p>
    <w:p w14:paraId="3CB4A764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</w:p>
    <w:p w14:paraId="79866C55" w14:textId="77777777" w:rsidR="00AB0204" w:rsidRPr="00E9591E" w:rsidRDefault="00AB0204" w:rsidP="00AB0204">
      <w:pPr>
        <w:spacing w:before="300" w:after="180"/>
        <w:rPr>
          <w:rFonts w:ascii="Times New Roman" w:eastAsia="Times New Roman" w:hAnsi="Times New Roman"/>
          <w:i/>
          <w:sz w:val="24"/>
          <w:lang w:eastAsia="hu-HU"/>
        </w:rPr>
      </w:pPr>
    </w:p>
    <w:p w14:paraId="34F7043F" w14:textId="77777777" w:rsidR="00AB0204" w:rsidRPr="00E9591E" w:rsidRDefault="00AB0204" w:rsidP="00AB0204">
      <w:pPr>
        <w:spacing w:before="300" w:after="180"/>
        <w:rPr>
          <w:rFonts w:ascii="Times New Roman" w:eastAsia="Times New Roman" w:hAnsi="Times New Roman"/>
          <w:b/>
          <w:iCs/>
          <w:smallCaps/>
          <w:sz w:val="32"/>
          <w:szCs w:val="32"/>
          <w:lang w:eastAsia="hu-HU"/>
        </w:rPr>
      </w:pPr>
      <w:r w:rsidRPr="00E9591E">
        <w:rPr>
          <w:rFonts w:ascii="Times New Roman" w:eastAsia="Times New Roman" w:hAnsi="Times New Roman"/>
          <w:b/>
          <w:iCs/>
          <w:smallCaps/>
          <w:sz w:val="32"/>
          <w:szCs w:val="32"/>
          <w:lang w:eastAsia="hu-HU"/>
        </w:rPr>
        <w:t>3.</w:t>
      </w:r>
      <w:r w:rsidRPr="00E9591E">
        <w:rPr>
          <w:rFonts w:ascii="Times New Roman" w:eastAsia="Times New Roman" w:hAnsi="Times New Roman"/>
          <w:iCs/>
          <w:smallCaps/>
          <w:sz w:val="32"/>
          <w:szCs w:val="32"/>
          <w:lang w:eastAsia="hu-HU"/>
        </w:rPr>
        <w:t xml:space="preserve"> </w:t>
      </w:r>
      <w:r w:rsidRPr="00E9591E">
        <w:rPr>
          <w:rFonts w:ascii="Times New Roman" w:eastAsia="Times New Roman" w:hAnsi="Times New Roman"/>
          <w:b/>
          <w:iCs/>
          <w:smallCaps/>
          <w:sz w:val="32"/>
          <w:szCs w:val="32"/>
          <w:lang w:eastAsia="hu-HU"/>
        </w:rPr>
        <w:tab/>
        <w:t>Főbb bírálati szempontok: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AB0204" w:rsidRPr="00E9591E" w14:paraId="70E5E281" w14:textId="77777777" w:rsidTr="0094121E">
        <w:trPr>
          <w:cantSplit/>
          <w:trHeight w:hRule="exact" w:val="6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909" w14:textId="77777777" w:rsidR="00AB0204" w:rsidRPr="00E9591E" w:rsidRDefault="00AB0204" w:rsidP="0094121E">
            <w:pPr>
              <w:spacing w:before="24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3.1.</w:t>
            </w:r>
          </w:p>
        </w:tc>
        <w:tc>
          <w:tcPr>
            <w:tcW w:w="9072" w:type="dxa"/>
          </w:tcPr>
          <w:p w14:paraId="30494112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Mutassa be, hogy a futóesemény mely szempontok alapján tartozik a megjelölt kategóriás rendezvények közé. 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u w:val="single"/>
                <w:lang w:eastAsia="hu-HU"/>
              </w:rPr>
              <w:t>Kifejtése külön a 3. sz. mellékletben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. </w:t>
            </w:r>
          </w:p>
          <w:p w14:paraId="05522F3A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  <w:p w14:paraId="3CEA75D3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  <w:p w14:paraId="09B6EA82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  <w:p w14:paraId="494F424F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  <w:p w14:paraId="00AFBCAD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</w:tc>
      </w:tr>
    </w:tbl>
    <w:p w14:paraId="3E2F6EC4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3CB93CFB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tbl>
      <w:tblPr>
        <w:tblW w:w="965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087"/>
      </w:tblGrid>
      <w:tr w:rsidR="00AB0204" w:rsidRPr="00E9591E" w14:paraId="620F0487" w14:textId="77777777" w:rsidTr="0094121E">
        <w:trPr>
          <w:cantSplit/>
          <w:trHeight w:hRule="exact" w:val="56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5329D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3.2.</w:t>
            </w:r>
          </w:p>
        </w:tc>
        <w:tc>
          <w:tcPr>
            <w:tcW w:w="9086" w:type="dxa"/>
            <w:tcBorders>
              <w:bottom w:val="single" w:sz="4" w:space="0" w:color="auto"/>
            </w:tcBorders>
          </w:tcPr>
          <w:p w14:paraId="2A538B2D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</w:tc>
      </w:tr>
      <w:tr w:rsidR="00AB0204" w:rsidRPr="00E9591E" w14:paraId="4C891214" w14:textId="77777777" w:rsidTr="0094121E">
        <w:trPr>
          <w:cantSplit/>
          <w:trHeight w:hRule="exact" w:val="2254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E4F" w14:textId="77777777" w:rsidR="00AB0204" w:rsidRPr="00E9591E" w:rsidRDefault="00AB0204" w:rsidP="0094121E">
            <w:pPr>
              <w:spacing w:before="60" w:line="300" w:lineRule="atLeast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A szervezők az esemény lebonyolításához igénybe vesznek-e a </w:t>
            </w:r>
            <w:proofErr w:type="gramStart"/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közműveket:   </w:t>
            </w:r>
            <w:proofErr w:type="gramEnd"/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      </w:t>
            </w:r>
            <w:r w:rsidRPr="00E9591E">
              <w:rPr>
                <w:rFonts w:ascii="Times New Roman" w:eastAsia="Times New Roman" w:hAnsi="Times New Roman"/>
                <w:i/>
                <w:sz w:val="26"/>
                <w:szCs w:val="20"/>
                <w:lang w:eastAsia="hu-HU"/>
              </w:rPr>
              <w:t xml:space="preserve">Igen </w:t>
            </w:r>
            <w:r w:rsidRPr="00E9591E">
              <w:rPr>
                <w:rFonts w:ascii="Times New Roman" w:eastAsia="Times New Roman" w:hAnsi="Times New Roman"/>
                <w:i/>
                <w:sz w:val="26"/>
                <w:szCs w:val="20"/>
                <w:lang w:val="en-US"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Times New Roman" w:hAnsi="Times New Roman"/>
                <w:i/>
                <w:sz w:val="26"/>
                <w:szCs w:val="20"/>
                <w:lang w:eastAsia="hu-H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i/>
                <w:sz w:val="26"/>
                <w:szCs w:val="20"/>
                <w:lang w:val="en-US" w:eastAsia="hu-HU"/>
              </w:rPr>
            </w:r>
            <w:r w:rsidR="00000000">
              <w:rPr>
                <w:rFonts w:ascii="Times New Roman" w:eastAsia="Times New Roman" w:hAnsi="Times New Roman"/>
                <w:i/>
                <w:sz w:val="26"/>
                <w:szCs w:val="20"/>
                <w:lang w:val="en-US" w:eastAsia="hu-HU"/>
              </w:rPr>
              <w:fldChar w:fldCharType="separate"/>
            </w:r>
            <w:r w:rsidRPr="00E9591E">
              <w:rPr>
                <w:rFonts w:ascii="Times New Roman" w:eastAsia="Times New Roman" w:hAnsi="Times New Roman"/>
                <w:i/>
                <w:sz w:val="26"/>
                <w:szCs w:val="20"/>
                <w:lang w:val="en-US" w:eastAsia="hu-HU"/>
              </w:rPr>
              <w:fldChar w:fldCharType="end"/>
            </w:r>
            <w:r w:rsidRPr="00E9591E">
              <w:rPr>
                <w:rFonts w:ascii="Times New Roman" w:eastAsia="Times New Roman" w:hAnsi="Times New Roman"/>
                <w:i/>
                <w:sz w:val="26"/>
                <w:szCs w:val="20"/>
                <w:lang w:eastAsia="hu-HU"/>
              </w:rPr>
              <w:t xml:space="preserve">    Nem </w:t>
            </w:r>
            <w:r w:rsidRPr="00E9591E">
              <w:rPr>
                <w:rFonts w:ascii="Times New Roman" w:eastAsia="Times New Roman" w:hAnsi="Times New Roman"/>
                <w:i/>
                <w:sz w:val="26"/>
                <w:szCs w:val="20"/>
                <w:lang w:val="en-US"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Times New Roman" w:hAnsi="Times New Roman"/>
                <w:i/>
                <w:sz w:val="26"/>
                <w:szCs w:val="20"/>
                <w:lang w:eastAsia="hu-H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i/>
                <w:sz w:val="26"/>
                <w:szCs w:val="20"/>
                <w:lang w:val="en-US" w:eastAsia="hu-HU"/>
              </w:rPr>
            </w:r>
            <w:r w:rsidR="00000000">
              <w:rPr>
                <w:rFonts w:ascii="Times New Roman" w:eastAsia="Times New Roman" w:hAnsi="Times New Roman"/>
                <w:i/>
                <w:sz w:val="26"/>
                <w:szCs w:val="20"/>
                <w:lang w:val="en-US" w:eastAsia="hu-HU"/>
              </w:rPr>
              <w:fldChar w:fldCharType="separate"/>
            </w:r>
            <w:r w:rsidRPr="00E9591E">
              <w:rPr>
                <w:rFonts w:ascii="Times New Roman" w:eastAsia="Times New Roman" w:hAnsi="Times New Roman"/>
                <w:i/>
                <w:sz w:val="26"/>
                <w:szCs w:val="20"/>
                <w:lang w:val="en-US" w:eastAsia="hu-HU"/>
              </w:rPr>
              <w:fldChar w:fldCharType="end"/>
            </w:r>
          </w:p>
          <w:p w14:paraId="721F32C9" w14:textId="77777777" w:rsidR="00AB0204" w:rsidRPr="00E9591E" w:rsidRDefault="00AB0204" w:rsidP="0094121E">
            <w:pPr>
              <w:spacing w:before="60" w:line="300" w:lineRule="atLeast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Amennyiben igen, kérem sorolja fel a közmű igényé(i)t a helyszín(ek) megjelölésével:</w:t>
            </w:r>
          </w:p>
          <w:p w14:paraId="31EC2D0D" w14:textId="77777777" w:rsidR="00AB0204" w:rsidRPr="00E9591E" w:rsidRDefault="00AB0204" w:rsidP="0094121E">
            <w:pPr>
              <w:spacing w:before="60" w:line="300" w:lineRule="atLeast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</w:tc>
      </w:tr>
    </w:tbl>
    <w:p w14:paraId="4187789C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052ACF5E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566202B1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090E2D53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p w14:paraId="7FED87A4" w14:textId="77777777" w:rsidR="00AB0204" w:rsidRPr="00E9591E" w:rsidRDefault="00AB0204" w:rsidP="00AB0204">
      <w:pPr>
        <w:spacing w:after="160" w:line="259" w:lineRule="auto"/>
        <w:jc w:val="center"/>
        <w:rPr>
          <w:rFonts w:ascii="Calibri" w:eastAsia="Calibri" w:hAnsi="Calibri"/>
          <w:i/>
          <w:sz w:val="4"/>
          <w:szCs w:val="22"/>
        </w:rPr>
      </w:pPr>
    </w:p>
    <w:tbl>
      <w:tblPr>
        <w:tblW w:w="963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5"/>
        <w:gridCol w:w="9063"/>
      </w:tblGrid>
      <w:tr w:rsidR="00AB0204" w:rsidRPr="00E9591E" w14:paraId="036A3290" w14:textId="77777777" w:rsidTr="0094121E">
        <w:trPr>
          <w:cantSplit/>
          <w:trHeight w:hRule="exact" w:val="4727"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8B26" w14:textId="77777777" w:rsidR="00AB0204" w:rsidRPr="00E9591E" w:rsidRDefault="00AB0204" w:rsidP="0094121E">
            <w:pPr>
              <w:spacing w:before="24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3.3.</w:t>
            </w:r>
          </w:p>
        </w:tc>
        <w:tc>
          <w:tcPr>
            <w:tcW w:w="9063" w:type="dxa"/>
          </w:tcPr>
          <w:p w14:paraId="0FDC124A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Az esemény </w:t>
            </w:r>
            <w:r w:rsidRPr="00E9591E">
              <w:rPr>
                <w:rFonts w:ascii="Times New Roman" w:eastAsia="Times New Roman" w:hAnsi="Times New Roman"/>
                <w:b/>
                <w:bCs/>
                <w:i/>
                <w:spacing w:val="-6"/>
                <w:sz w:val="24"/>
                <w:szCs w:val="20"/>
                <w:lang w:eastAsia="hu-HU"/>
              </w:rPr>
              <w:t>legutóbbi megrendezett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 alkalmának bemutatása. </w:t>
            </w:r>
            <w:r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 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u w:val="single"/>
                <w:lang w:eastAsia="hu-HU"/>
              </w:rPr>
              <w:t>Kifejtése külön az 4. sz. mellékletben</w:t>
            </w: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. Kérem tüntesse fel:</w:t>
            </w:r>
          </w:p>
          <w:p w14:paraId="08B6606D" w14:textId="77777777" w:rsidR="00AB0204" w:rsidRPr="00E9591E" w:rsidRDefault="00AB0204" w:rsidP="00AB0204">
            <w:pPr>
              <w:numPr>
                <w:ilvl w:val="0"/>
                <w:numId w:val="11"/>
              </w:numPr>
              <w:spacing w:before="60" w:after="160" w:line="259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 xml:space="preserve">a résztvevői létszámot, </w:t>
            </w:r>
          </w:p>
          <w:p w14:paraId="579DEA45" w14:textId="77777777" w:rsidR="00AB0204" w:rsidRPr="00E9591E" w:rsidRDefault="00AB0204" w:rsidP="00AB0204">
            <w:pPr>
              <w:numPr>
                <w:ilvl w:val="0"/>
                <w:numId w:val="11"/>
              </w:numPr>
              <w:spacing w:before="60" w:after="160" w:line="259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külföldi résztvevők létszámot</w:t>
            </w:r>
          </w:p>
          <w:p w14:paraId="60314D81" w14:textId="77777777" w:rsidR="00AB0204" w:rsidRPr="00E9591E" w:rsidRDefault="00AB0204" w:rsidP="00AB0204">
            <w:pPr>
              <w:numPr>
                <w:ilvl w:val="0"/>
                <w:numId w:val="11"/>
              </w:numPr>
              <w:spacing w:before="60" w:after="160" w:line="259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az esemény idegenforgalmi jelentősége</w:t>
            </w:r>
          </w:p>
          <w:p w14:paraId="5E77320A" w14:textId="77777777" w:rsidR="00AB0204" w:rsidRPr="00E9591E" w:rsidRDefault="00AB0204" w:rsidP="00AB0204">
            <w:pPr>
              <w:numPr>
                <w:ilvl w:val="0"/>
                <w:numId w:val="11"/>
              </w:numPr>
              <w:spacing w:before="60" w:after="160" w:line="259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amennyiben voltak, kísérő eseményeket,</w:t>
            </w:r>
          </w:p>
          <w:p w14:paraId="1DC7A438" w14:textId="77777777" w:rsidR="00AB0204" w:rsidRPr="00E9591E" w:rsidRDefault="00AB0204" w:rsidP="00AB0204">
            <w:pPr>
              <w:numPr>
                <w:ilvl w:val="0"/>
                <w:numId w:val="11"/>
              </w:numPr>
              <w:spacing w:before="60" w:after="160" w:line="259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amennyiben voltak esélyegyenlőségi és integrációs törekvéseket,</w:t>
            </w:r>
          </w:p>
          <w:p w14:paraId="0EF3B21E" w14:textId="77777777" w:rsidR="00AB0204" w:rsidRPr="00E9591E" w:rsidRDefault="00AB0204" w:rsidP="00AB0204">
            <w:pPr>
              <w:numPr>
                <w:ilvl w:val="0"/>
                <w:numId w:val="11"/>
              </w:numPr>
              <w:spacing w:before="60" w:after="160" w:line="259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amennyiben voltak, kedvezményeket, kedvezménykategóriákat</w:t>
            </w:r>
          </w:p>
          <w:p w14:paraId="3604DE19" w14:textId="77777777" w:rsidR="00AB0204" w:rsidRPr="00E9591E" w:rsidRDefault="00AB0204" w:rsidP="00AB0204">
            <w:pPr>
              <w:numPr>
                <w:ilvl w:val="0"/>
                <w:numId w:val="11"/>
              </w:numPr>
              <w:spacing w:before="60" w:after="160" w:line="259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környezet – és klímavédelmi intézkedéseket,</w:t>
            </w:r>
          </w:p>
          <w:p w14:paraId="73C93D92" w14:textId="77777777" w:rsidR="00AB0204" w:rsidRPr="00E9591E" w:rsidRDefault="00AB0204" w:rsidP="00AB0204">
            <w:pPr>
              <w:numPr>
                <w:ilvl w:val="0"/>
                <w:numId w:val="11"/>
              </w:numPr>
              <w:spacing w:before="60" w:after="160" w:line="259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esetleges panaszok kezelését.</w:t>
            </w:r>
          </w:p>
          <w:p w14:paraId="0A4BF7BD" w14:textId="77777777" w:rsidR="00AB0204" w:rsidRPr="00E9591E" w:rsidRDefault="00AB0204" w:rsidP="0094121E">
            <w:pPr>
              <w:spacing w:before="60"/>
              <w:ind w:left="72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</w:p>
          <w:p w14:paraId="1F6BBE24" w14:textId="77777777" w:rsidR="00AB0204" w:rsidRPr="00E9591E" w:rsidRDefault="00AB0204" w:rsidP="0094121E">
            <w:pPr>
              <w:spacing w:before="60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u w:val="single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u w:val="single"/>
                <w:lang w:eastAsia="hu-HU"/>
              </w:rPr>
              <w:t>Az előző évi eseményről mellékelni kell a résztvevői létszámot hitelt érdemlően bizonyító dokumentumot (5. sz. melléklet)</w:t>
            </w:r>
          </w:p>
        </w:tc>
      </w:tr>
    </w:tbl>
    <w:p w14:paraId="1C227CBB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7217D12C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  <w:r w:rsidRPr="00E9591E">
        <w:rPr>
          <w:rFonts w:ascii="Calibri" w:eastAsia="Calibri" w:hAnsi="Calibri"/>
          <w:i/>
          <w:sz w:val="4"/>
          <w:szCs w:val="22"/>
        </w:rPr>
        <w:br w:type="page"/>
      </w:r>
    </w:p>
    <w:p w14:paraId="16C06A84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6EC30239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i/>
          <w:sz w:val="4"/>
          <w:szCs w:val="22"/>
        </w:rPr>
      </w:pPr>
    </w:p>
    <w:p w14:paraId="4A392E5B" w14:textId="77777777" w:rsidR="00AB0204" w:rsidRPr="00E9591E" w:rsidRDefault="00AB0204" w:rsidP="00AB0204">
      <w:pPr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A pályázathoz benyújtott egyéb mellékletek:</w:t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  <w:t>Csatoltam:</w:t>
      </w:r>
    </w:p>
    <w:p w14:paraId="0EB43766" w14:textId="77777777" w:rsidR="00AB0204" w:rsidRPr="00E9591E" w:rsidRDefault="00AB0204" w:rsidP="00AB0204">
      <w:pPr>
        <w:jc w:val="center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Pr="00E9591E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5"/>
        <w:gridCol w:w="7200"/>
        <w:gridCol w:w="1980"/>
      </w:tblGrid>
      <w:tr w:rsidR="00AB0204" w:rsidRPr="00E9591E" w14:paraId="0F5EE09D" w14:textId="77777777" w:rsidTr="0094121E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EB78" w14:textId="77777777" w:rsidR="00AB0204" w:rsidRPr="00E9591E" w:rsidRDefault="00AB0204" w:rsidP="0094121E">
            <w:pPr>
              <w:spacing w:before="60"/>
              <w:jc w:val="center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4.1</w:t>
            </w:r>
          </w:p>
        </w:tc>
        <w:tc>
          <w:tcPr>
            <w:tcW w:w="7200" w:type="dxa"/>
          </w:tcPr>
          <w:p w14:paraId="3AFF22E6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 xml:space="preserve">Közterület-foglalási igény </w:t>
            </w: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u w:val="single"/>
                <w:lang w:eastAsia="hu-HU"/>
              </w:rPr>
              <w:t>helyszínrajza</w:t>
            </w: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 xml:space="preserve"> /1. sz. melléklet/</w:t>
            </w:r>
          </w:p>
        </w:tc>
        <w:tc>
          <w:tcPr>
            <w:tcW w:w="1980" w:type="dxa"/>
          </w:tcPr>
          <w:p w14:paraId="68EAB642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  <w:tr w:rsidR="00AB0204" w:rsidRPr="00E9591E" w14:paraId="7A0CB2F0" w14:textId="77777777" w:rsidTr="0094121E">
        <w:trPr>
          <w:cantSplit/>
          <w:trHeight w:hRule="exact" w:val="511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AA52" w14:textId="77777777" w:rsidR="00AB0204" w:rsidRPr="00E9591E" w:rsidRDefault="00AB0204" w:rsidP="0094121E">
            <w:pPr>
              <w:spacing w:before="60"/>
              <w:jc w:val="center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4.2</w:t>
            </w:r>
          </w:p>
        </w:tc>
        <w:tc>
          <w:tcPr>
            <w:tcW w:w="7200" w:type="dxa"/>
          </w:tcPr>
          <w:p w14:paraId="1721E9FA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Útvonal és Forgalomtechnikai terv /2. sz. melléklet/</w:t>
            </w:r>
          </w:p>
        </w:tc>
        <w:tc>
          <w:tcPr>
            <w:tcW w:w="1980" w:type="dxa"/>
          </w:tcPr>
          <w:p w14:paraId="0B19DBAA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  <w:tr w:rsidR="00AB0204" w:rsidRPr="00E9591E" w14:paraId="509AA1B5" w14:textId="77777777" w:rsidTr="0094121E">
        <w:trPr>
          <w:cantSplit/>
          <w:trHeight w:hRule="exact" w:val="86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9AB81" w14:textId="77777777" w:rsidR="00AB0204" w:rsidRPr="00E9591E" w:rsidRDefault="00AB0204" w:rsidP="0094121E">
            <w:pPr>
              <w:spacing w:before="60"/>
              <w:jc w:val="center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4.3</w:t>
            </w:r>
          </w:p>
        </w:tc>
        <w:tc>
          <w:tcPr>
            <w:tcW w:w="7200" w:type="dxa"/>
          </w:tcPr>
          <w:p w14:paraId="437559B1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Miért tartozik a megjelölt kategóriába az esemény, továbbá csatolja a rendezvény kísérő eseményeinek részletes programtervét /3. sz. melléklet/</w:t>
            </w:r>
          </w:p>
        </w:tc>
        <w:tc>
          <w:tcPr>
            <w:tcW w:w="1980" w:type="dxa"/>
          </w:tcPr>
          <w:p w14:paraId="07FEAF60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  <w:tr w:rsidR="00AB0204" w:rsidRPr="00E9591E" w14:paraId="4CE5F7B0" w14:textId="77777777" w:rsidTr="0094121E">
        <w:trPr>
          <w:cantSplit/>
          <w:trHeight w:hRule="exact" w:val="87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808F" w14:textId="77777777" w:rsidR="00AB0204" w:rsidRPr="00E9591E" w:rsidRDefault="00AB0204" w:rsidP="0094121E">
            <w:pPr>
              <w:spacing w:before="60"/>
              <w:jc w:val="center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4.4</w:t>
            </w:r>
          </w:p>
        </w:tc>
        <w:tc>
          <w:tcPr>
            <w:tcW w:w="7200" w:type="dxa"/>
          </w:tcPr>
          <w:p w14:paraId="7A62C5B0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A futórendezvény legutóbbi alkalmának, bemutatása, hozzá csatolva a készült fénykép dokumentációt, sajtómegjelenések /4. sz. melléklet/</w:t>
            </w:r>
          </w:p>
        </w:tc>
        <w:tc>
          <w:tcPr>
            <w:tcW w:w="1980" w:type="dxa"/>
          </w:tcPr>
          <w:p w14:paraId="3A46E5AD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  <w:tr w:rsidR="00AB0204" w:rsidRPr="00E9591E" w14:paraId="3CBB5563" w14:textId="77777777" w:rsidTr="0094121E">
        <w:trPr>
          <w:cantSplit/>
          <w:trHeight w:hRule="exact" w:val="691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EC9C" w14:textId="77777777" w:rsidR="00AB0204" w:rsidRPr="00E9591E" w:rsidRDefault="00AB0204" w:rsidP="0094121E">
            <w:pPr>
              <w:spacing w:before="60"/>
              <w:jc w:val="center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4.5</w:t>
            </w:r>
          </w:p>
        </w:tc>
        <w:tc>
          <w:tcPr>
            <w:tcW w:w="7200" w:type="dxa"/>
          </w:tcPr>
          <w:p w14:paraId="3A90F610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Az előző évi résztvevői létszámot igazoló dokumentumokat /5. sz. melléklet/</w:t>
            </w:r>
          </w:p>
        </w:tc>
        <w:tc>
          <w:tcPr>
            <w:tcW w:w="1980" w:type="dxa"/>
          </w:tcPr>
          <w:p w14:paraId="663C9209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  <w:tr w:rsidR="00AB0204" w:rsidRPr="00E9591E" w14:paraId="3FDAEA0F" w14:textId="77777777" w:rsidTr="0094121E">
        <w:trPr>
          <w:cantSplit/>
          <w:trHeight w:hRule="exact" w:val="742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82F0" w14:textId="77777777" w:rsidR="00AB0204" w:rsidRPr="00E9591E" w:rsidRDefault="00AB0204" w:rsidP="0094121E">
            <w:pPr>
              <w:spacing w:before="60"/>
              <w:jc w:val="center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4.6</w:t>
            </w:r>
          </w:p>
        </w:tc>
        <w:tc>
          <w:tcPr>
            <w:tcW w:w="7200" w:type="dxa"/>
          </w:tcPr>
          <w:p w14:paraId="75F7386E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Hulladék elszállítási-, és a környezet eredeti állapotának visszaállításáról szóló tervek /6. sz. melléklet/</w:t>
            </w:r>
          </w:p>
        </w:tc>
        <w:tc>
          <w:tcPr>
            <w:tcW w:w="1980" w:type="dxa"/>
          </w:tcPr>
          <w:p w14:paraId="283CCEEC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  <w:tr w:rsidR="00AB0204" w:rsidRPr="00E9591E" w14:paraId="48037659" w14:textId="77777777" w:rsidTr="0094121E">
        <w:trPr>
          <w:cantSplit/>
          <w:trHeight w:hRule="exact" w:val="69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0F60" w14:textId="77777777" w:rsidR="00AB0204" w:rsidRPr="00E9591E" w:rsidRDefault="00AB0204" w:rsidP="0094121E">
            <w:pPr>
              <w:spacing w:before="60"/>
              <w:jc w:val="center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4.7</w:t>
            </w:r>
          </w:p>
        </w:tc>
        <w:tc>
          <w:tcPr>
            <w:tcW w:w="7200" w:type="dxa"/>
          </w:tcPr>
          <w:p w14:paraId="0324AC1F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A főváros lakosságának tájékoztatási tervének forgatókönyve /7. sz. melléklet/</w:t>
            </w:r>
          </w:p>
          <w:p w14:paraId="30EBD75C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</w:p>
          <w:p w14:paraId="62B1C3CE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</w:p>
          <w:p w14:paraId="58B1AF72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0" w:type="dxa"/>
          </w:tcPr>
          <w:p w14:paraId="33A47AB0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  <w:tr w:rsidR="00AB0204" w:rsidRPr="00E9591E" w14:paraId="7525E1C7" w14:textId="77777777" w:rsidTr="0094121E">
        <w:trPr>
          <w:cantSplit/>
          <w:trHeight w:hRule="exact" w:val="70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07F4" w14:textId="77777777" w:rsidR="00AB0204" w:rsidRPr="00E9591E" w:rsidRDefault="00AB0204" w:rsidP="0094121E">
            <w:pPr>
              <w:spacing w:before="60"/>
              <w:jc w:val="center"/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pacing w:val="-6"/>
                <w:sz w:val="24"/>
                <w:szCs w:val="20"/>
                <w:lang w:eastAsia="hu-HU"/>
              </w:rPr>
              <w:t>4.8</w:t>
            </w:r>
          </w:p>
        </w:tc>
        <w:tc>
          <w:tcPr>
            <w:tcW w:w="7200" w:type="dxa"/>
          </w:tcPr>
          <w:p w14:paraId="789DEA63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A rendezvény biztosítási-, tűzvédelmi-, és egészségügyi terve /8. sz. melléklet/</w:t>
            </w:r>
          </w:p>
        </w:tc>
        <w:tc>
          <w:tcPr>
            <w:tcW w:w="1980" w:type="dxa"/>
          </w:tcPr>
          <w:p w14:paraId="5D35D47F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  <w:tr w:rsidR="00AB0204" w:rsidRPr="00E9591E" w14:paraId="196A5CEB" w14:textId="77777777" w:rsidTr="0094121E">
        <w:trPr>
          <w:cantSplit/>
          <w:trHeight w:hRule="exact" w:val="956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80BC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Calibri" w:eastAsia="Calibri" w:hAnsi="Calibri"/>
                <w:i/>
                <w:spacing w:val="-6"/>
                <w:sz w:val="22"/>
                <w:szCs w:val="22"/>
              </w:rPr>
            </w:pPr>
            <w:r w:rsidRPr="00E9591E">
              <w:rPr>
                <w:rFonts w:ascii="Calibri" w:eastAsia="Calibri" w:hAnsi="Calibri"/>
                <w:i/>
                <w:spacing w:val="-6"/>
                <w:sz w:val="22"/>
                <w:szCs w:val="22"/>
              </w:rPr>
              <w:t>4.9</w:t>
            </w:r>
          </w:p>
        </w:tc>
        <w:tc>
          <w:tcPr>
            <w:tcW w:w="7200" w:type="dxa"/>
          </w:tcPr>
          <w:p w14:paraId="237E8670" w14:textId="77777777" w:rsidR="00AB0204" w:rsidRPr="00E9591E" w:rsidRDefault="00AB0204" w:rsidP="0094121E">
            <w:pPr>
              <w:spacing w:before="60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 w:rsidRPr="00E9591E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Közútkezelői – hozzájárulásra vonatkozó előzetes kérelem /9. sz. melléklet/</w:t>
            </w:r>
          </w:p>
        </w:tc>
        <w:tc>
          <w:tcPr>
            <w:tcW w:w="1980" w:type="dxa"/>
          </w:tcPr>
          <w:p w14:paraId="47F83DDF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</w:tbl>
    <w:p w14:paraId="207B7319" w14:textId="77777777" w:rsidR="00AB0204" w:rsidRPr="00E9591E" w:rsidRDefault="00AB0204" w:rsidP="00AB0204">
      <w:pPr>
        <w:spacing w:after="160" w:line="259" w:lineRule="auto"/>
        <w:rPr>
          <w:rFonts w:ascii="Calibri" w:eastAsia="Calibri" w:hAnsi="Calibri"/>
          <w:b/>
          <w:bCs/>
          <w:i/>
          <w:spacing w:val="-6"/>
          <w:sz w:val="22"/>
          <w:szCs w:val="22"/>
        </w:rPr>
      </w:pP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5"/>
        <w:gridCol w:w="7200"/>
        <w:gridCol w:w="1980"/>
      </w:tblGrid>
      <w:tr w:rsidR="00AB0204" w:rsidRPr="00E9591E" w14:paraId="4BC5145E" w14:textId="77777777" w:rsidTr="0094121E">
        <w:trPr>
          <w:cantSplit/>
          <w:trHeight w:hRule="exact" w:val="35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43C0" w14:textId="77777777" w:rsidR="00AB0204" w:rsidRPr="00E9591E" w:rsidRDefault="00AB0204" w:rsidP="0094121E">
            <w:pPr>
              <w:spacing w:after="160" w:line="259" w:lineRule="auto"/>
              <w:jc w:val="center"/>
              <w:rPr>
                <w:rFonts w:ascii="Calibri" w:eastAsia="Calibri" w:hAnsi="Calibri"/>
                <w:i/>
                <w:spacing w:val="-6"/>
                <w:sz w:val="22"/>
                <w:szCs w:val="22"/>
              </w:rPr>
            </w:pPr>
            <w:r w:rsidRPr="00E9591E">
              <w:rPr>
                <w:rFonts w:ascii="Calibri" w:eastAsia="Calibri" w:hAnsi="Calibri"/>
                <w:i/>
                <w:spacing w:val="-6"/>
                <w:sz w:val="22"/>
                <w:szCs w:val="22"/>
              </w:rPr>
              <w:t>4.10</w:t>
            </w:r>
          </w:p>
        </w:tc>
        <w:tc>
          <w:tcPr>
            <w:tcW w:w="7200" w:type="dxa"/>
          </w:tcPr>
          <w:p w14:paraId="5462E30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Törzsnyilatkozatok az alábbiakról /10. sz. melléklet/:</w:t>
            </w:r>
          </w:p>
          <w:p w14:paraId="70AC9247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  <w:p w14:paraId="2774AEF9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  <w:p w14:paraId="42693FA1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  <w:p w14:paraId="5ABACDAA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  <w:p w14:paraId="4B70EC37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  <w:p w14:paraId="4622E4AE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  <w:p w14:paraId="43ABB3DD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  <w:p w14:paraId="2D1FF828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</w:p>
          <w:p w14:paraId="3E7FEC53" w14:textId="77777777" w:rsidR="00AB0204" w:rsidRPr="00E9591E" w:rsidRDefault="00AB0204" w:rsidP="0094121E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>a</w:t>
            </w:r>
          </w:p>
        </w:tc>
        <w:tc>
          <w:tcPr>
            <w:tcW w:w="1980" w:type="dxa"/>
          </w:tcPr>
          <w:p w14:paraId="4C9A052B" w14:textId="77777777" w:rsidR="00AB0204" w:rsidRPr="00E9591E" w:rsidRDefault="00AB0204" w:rsidP="0094121E">
            <w:pPr>
              <w:spacing w:after="160" w:line="259" w:lineRule="auto"/>
              <w:ind w:right="-1043"/>
              <w:rPr>
                <w:rFonts w:ascii="Times New Roman" w:eastAsia="Calibri" w:hAnsi="Times New Roman"/>
                <w:i/>
                <w:sz w:val="24"/>
              </w:rPr>
            </w:pP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Igen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t xml:space="preserve">    Nem </w:t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/>
                <w:i/>
                <w:sz w:val="24"/>
              </w:rPr>
            </w:r>
            <w:r w:rsidR="00000000">
              <w:rPr>
                <w:rFonts w:ascii="Times New Roman" w:eastAsia="Calibri" w:hAnsi="Times New Roman"/>
                <w:i/>
                <w:sz w:val="24"/>
              </w:rPr>
              <w:fldChar w:fldCharType="separate"/>
            </w:r>
            <w:r w:rsidRPr="00E9591E">
              <w:rPr>
                <w:rFonts w:ascii="Times New Roman" w:eastAsia="Calibri" w:hAnsi="Times New Roman"/>
                <w:i/>
                <w:sz w:val="24"/>
              </w:rPr>
              <w:fldChar w:fldCharType="end"/>
            </w:r>
          </w:p>
        </w:tc>
      </w:tr>
    </w:tbl>
    <w:p w14:paraId="62AB3A81" w14:textId="77777777" w:rsidR="00AB0204" w:rsidRPr="00E9591E" w:rsidRDefault="00AB0204" w:rsidP="00AB0204">
      <w:pPr>
        <w:spacing w:after="160" w:line="259" w:lineRule="auto"/>
        <w:jc w:val="both"/>
        <w:rPr>
          <w:rFonts w:ascii="Times New Roman" w:eastAsia="Calibri" w:hAnsi="Times New Roman"/>
          <w:bCs/>
          <w:i/>
          <w:spacing w:val="-6"/>
          <w:sz w:val="24"/>
        </w:rPr>
      </w:pPr>
      <w:r w:rsidRPr="00E9591E">
        <w:rPr>
          <w:rFonts w:ascii="Times New Roman" w:eastAsia="Calibri" w:hAnsi="Times New Roman"/>
          <w:bCs/>
          <w:i/>
          <w:spacing w:val="-6"/>
          <w:sz w:val="24"/>
        </w:rPr>
        <w:t>A pályázó:</w:t>
      </w:r>
    </w:p>
    <w:p w14:paraId="5DF05754" w14:textId="77777777" w:rsidR="00AB0204" w:rsidRPr="00E9591E" w:rsidRDefault="00AB0204" w:rsidP="00AB0204">
      <w:pPr>
        <w:spacing w:after="160" w:line="276" w:lineRule="auto"/>
        <w:ind w:left="-360"/>
        <w:jc w:val="both"/>
        <w:rPr>
          <w:rFonts w:ascii="Times New Roman" w:eastAsia="Calibri" w:hAnsi="Times New Roman"/>
          <w:bCs/>
          <w:i/>
          <w:spacing w:val="-6"/>
          <w:sz w:val="24"/>
        </w:rPr>
      </w:pPr>
      <w:r w:rsidRPr="00E9591E">
        <w:rPr>
          <w:rFonts w:ascii="Times New Roman" w:eastAsia="Calibri" w:hAnsi="Times New Roman"/>
          <w:bCs/>
          <w:i/>
          <w:spacing w:val="-6"/>
          <w:sz w:val="24"/>
        </w:rPr>
        <w:t>1. a pályázati kiírásban foglaltakat tudomásul veszi;</w:t>
      </w:r>
    </w:p>
    <w:p w14:paraId="68532401" w14:textId="77777777" w:rsidR="00AB0204" w:rsidRPr="00E9591E" w:rsidRDefault="00AB0204" w:rsidP="00AB0204">
      <w:pPr>
        <w:spacing w:after="160" w:line="276" w:lineRule="auto"/>
        <w:ind w:left="-360"/>
        <w:jc w:val="both"/>
        <w:rPr>
          <w:rFonts w:ascii="Times New Roman" w:eastAsia="Calibri" w:hAnsi="Times New Roman"/>
          <w:bCs/>
          <w:i/>
          <w:spacing w:val="-6"/>
          <w:sz w:val="24"/>
        </w:rPr>
      </w:pPr>
      <w:r w:rsidRPr="00E9591E">
        <w:rPr>
          <w:rFonts w:ascii="Times New Roman" w:eastAsia="Calibri" w:hAnsi="Times New Roman"/>
          <w:bCs/>
          <w:i/>
          <w:spacing w:val="-6"/>
          <w:sz w:val="24"/>
        </w:rPr>
        <w:t>2. kijelenti, hogy a pályázatban foglalt adatok, információk és dokumentumok teljes körűek, hitelesek és megfelelnek a valóságnak;</w:t>
      </w:r>
    </w:p>
    <w:p w14:paraId="5899292E" w14:textId="485A074B" w:rsidR="00AB0204" w:rsidRPr="00E9591E" w:rsidRDefault="00AB0204" w:rsidP="00AB0204">
      <w:pPr>
        <w:spacing w:after="160" w:line="276" w:lineRule="auto"/>
        <w:ind w:left="-360"/>
        <w:jc w:val="both"/>
        <w:rPr>
          <w:rFonts w:ascii="Times New Roman" w:eastAsia="Calibri" w:hAnsi="Times New Roman"/>
          <w:bCs/>
          <w:i/>
          <w:spacing w:val="-6"/>
          <w:sz w:val="24"/>
        </w:rPr>
      </w:pPr>
      <w:r w:rsidRPr="00E9591E">
        <w:rPr>
          <w:rFonts w:ascii="Times New Roman" w:eastAsia="Calibri" w:hAnsi="Times New Roman"/>
          <w:bCs/>
          <w:i/>
          <w:spacing w:val="-6"/>
          <w:sz w:val="24"/>
        </w:rPr>
        <w:t>3.</w:t>
      </w:r>
      <w:ins w:id="2" w:author="Kormány-Krivács Zita dr." w:date="2024-02-29T09:32:00Z">
        <w:r w:rsidR="009660AA">
          <w:rPr>
            <w:rFonts w:ascii="Times New Roman" w:eastAsia="Calibri" w:hAnsi="Times New Roman"/>
            <w:bCs/>
            <w:i/>
            <w:spacing w:val="-6"/>
            <w:sz w:val="24"/>
          </w:rPr>
          <w:t>kijelenti, hogy a vonatkozó adatkezelési tájékoztatóban foglaltakat megismerte, az abban foglaltakat</w:t>
        </w:r>
      </w:ins>
      <w:r w:rsidRPr="00E9591E">
        <w:rPr>
          <w:rFonts w:ascii="Times New Roman" w:eastAsia="Calibri" w:hAnsi="Times New Roman"/>
          <w:bCs/>
          <w:i/>
          <w:spacing w:val="-6"/>
          <w:sz w:val="24"/>
        </w:rPr>
        <w:t xml:space="preserve"> </w:t>
      </w:r>
      <w:r>
        <w:rPr>
          <w:rFonts w:ascii="Times New Roman" w:eastAsia="Calibri" w:hAnsi="Times New Roman"/>
          <w:bCs/>
          <w:i/>
          <w:spacing w:val="-6"/>
          <w:sz w:val="24"/>
        </w:rPr>
        <w:t>tudomásul veszi</w:t>
      </w:r>
      <w:ins w:id="3" w:author="Kormány-Krivács Zita dr." w:date="2024-02-29T09:33:00Z">
        <w:r w:rsidR="009660AA">
          <w:rPr>
            <w:rFonts w:ascii="Times New Roman" w:eastAsia="Calibri" w:hAnsi="Times New Roman"/>
            <w:bCs/>
            <w:i/>
            <w:spacing w:val="-6"/>
            <w:sz w:val="24"/>
          </w:rPr>
          <w:t>;</w:t>
        </w:r>
      </w:ins>
      <w:del w:id="4" w:author="Kormány-Krivács Zita dr." w:date="2024-02-29T09:32:00Z">
        <w:r w:rsidRPr="00E9591E" w:rsidDel="009660AA">
          <w:rPr>
            <w:rFonts w:ascii="Times New Roman" w:eastAsia="Calibri" w:hAnsi="Times New Roman"/>
            <w:bCs/>
            <w:i/>
            <w:spacing w:val="-6"/>
            <w:sz w:val="24"/>
          </w:rPr>
          <w:delText>, hogy a pályázatban szereplő adatokat és információk, a Budapest Főváros Önkormányzat Főpolgármesteri Hivatala a hatályos jogszabályoknak megfelelően kezelje</w:delText>
        </w:r>
      </w:del>
      <w:r w:rsidRPr="00E9591E">
        <w:rPr>
          <w:rFonts w:ascii="Times New Roman" w:eastAsia="Calibri" w:hAnsi="Times New Roman"/>
          <w:bCs/>
          <w:i/>
          <w:spacing w:val="-6"/>
          <w:sz w:val="24"/>
        </w:rPr>
        <w:t>;</w:t>
      </w:r>
    </w:p>
    <w:p w14:paraId="06CDBC5B" w14:textId="77777777" w:rsidR="00AB0204" w:rsidRPr="00E9591E" w:rsidRDefault="00AB0204" w:rsidP="00AB0204">
      <w:pPr>
        <w:spacing w:after="160" w:line="276" w:lineRule="auto"/>
        <w:ind w:left="-360"/>
        <w:jc w:val="both"/>
        <w:rPr>
          <w:rFonts w:ascii="Times New Roman" w:eastAsia="Calibri" w:hAnsi="Times New Roman"/>
          <w:bCs/>
          <w:spacing w:val="-6"/>
          <w:sz w:val="24"/>
        </w:rPr>
      </w:pPr>
      <w:r w:rsidRPr="00E9591E">
        <w:rPr>
          <w:rFonts w:ascii="Times New Roman" w:eastAsia="Calibri" w:hAnsi="Times New Roman"/>
          <w:bCs/>
          <w:i/>
          <w:spacing w:val="-6"/>
          <w:sz w:val="24"/>
        </w:rPr>
        <w:t>4. tudomásul veszi, hogy a benyújtott pályázat adatai a jogszabályoknak megfelelő módon nyilvánosságra hozhatók.</w:t>
      </w:r>
    </w:p>
    <w:p w14:paraId="1DBF9F17" w14:textId="77777777" w:rsidR="00AB0204" w:rsidRPr="00E9591E" w:rsidRDefault="00AB0204" w:rsidP="00AB0204">
      <w:pPr>
        <w:rPr>
          <w:rFonts w:ascii="Times New Roman" w:eastAsia="Times New Roman" w:hAnsi="Times New Roman"/>
          <w:b/>
          <w:iCs/>
          <w:smallCaps/>
          <w:sz w:val="32"/>
          <w:szCs w:val="32"/>
          <w:lang w:eastAsia="hu-HU"/>
        </w:rPr>
      </w:pPr>
    </w:p>
    <w:bookmarkEnd w:id="1"/>
    <w:p w14:paraId="304BB0EB" w14:textId="77777777" w:rsidR="00086A0C" w:rsidRDefault="00086A0C"/>
    <w:sectPr w:rsidR="00086A0C" w:rsidSect="00AB0204">
      <w:footerReference w:type="default" r:id="rId16"/>
      <w:headerReference w:type="first" r:id="rId17"/>
      <w:footerReference w:type="first" r:id="rId18"/>
      <w:pgSz w:w="11900" w:h="16840"/>
      <w:pgMar w:top="1361" w:right="964" w:bottom="1361" w:left="1304" w:header="6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5D39" w14:textId="77777777" w:rsidR="004E58F1" w:rsidRDefault="004E58F1" w:rsidP="00AB0204">
      <w:r>
        <w:separator/>
      </w:r>
    </w:p>
  </w:endnote>
  <w:endnote w:type="continuationSeparator" w:id="0">
    <w:p w14:paraId="335ADE08" w14:textId="77777777" w:rsidR="004E58F1" w:rsidRDefault="004E58F1" w:rsidP="00AB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4D23" w14:textId="7E8A2234" w:rsidR="00C93A4B" w:rsidRDefault="00C93A4B" w:rsidP="0094121E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E94EC3">
      <w:rPr>
        <w:rFonts w:cs="Arial"/>
        <w:bCs/>
        <w:noProof/>
        <w:sz w:val="16"/>
        <w:szCs w:val="16"/>
      </w:rPr>
      <w:t>3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E94EC3">
      <w:rPr>
        <w:rFonts w:cs="Arial"/>
        <w:bCs/>
        <w:noProof/>
        <w:sz w:val="16"/>
        <w:szCs w:val="16"/>
      </w:rPr>
      <w:t>12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2E1F1FF1" w14:textId="77777777" w:rsidR="00C93A4B" w:rsidRDefault="00C93A4B" w:rsidP="0094121E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4132" w14:textId="77777777" w:rsidR="00C93A4B" w:rsidRDefault="00C93A4B" w:rsidP="0094121E">
    <w:pPr>
      <w:widowControl w:val="0"/>
      <w:autoSpaceDE w:val="0"/>
      <w:autoSpaceDN w:val="0"/>
      <w:adjustRightInd w:val="0"/>
      <w:spacing w:after="240" w:line="120" w:lineRule="atLeast"/>
      <w:rPr>
        <w:rFonts w:cs="Arial"/>
        <w:sz w:val="10"/>
        <w:szCs w:val="10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DBDDE0" wp14:editId="45DB9F3C">
              <wp:simplePos x="0" y="0"/>
              <wp:positionH relativeFrom="column">
                <wp:posOffset>10795</wp:posOffset>
              </wp:positionH>
              <wp:positionV relativeFrom="paragraph">
                <wp:posOffset>130809</wp:posOffset>
              </wp:positionV>
              <wp:extent cx="6120130" cy="0"/>
              <wp:effectExtent l="0" t="0" r="33020" b="19050"/>
              <wp:wrapNone/>
              <wp:docPr id="9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DA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85pt;margin-top:10.3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" strokeweight=".3pt"/>
          </w:pict>
        </mc:Fallback>
      </mc:AlternateContent>
    </w:r>
  </w:p>
  <w:p w14:paraId="72B6E6D7" w14:textId="70522142" w:rsidR="00C93A4B" w:rsidRDefault="00C93A4B" w:rsidP="0094121E">
    <w:pPr>
      <w:pStyle w:val="llb"/>
      <w:tabs>
        <w:tab w:val="clear" w:pos="8306"/>
        <w:tab w:val="right" w:pos="9639"/>
      </w:tabs>
    </w:pPr>
    <w:r w:rsidRPr="006B02C2">
      <w:rPr>
        <w:rFonts w:cs="Arial"/>
        <w:sz w:val="16"/>
        <w:szCs w:val="16"/>
      </w:rPr>
      <w:t xml:space="preserve">cím: 1052 Budapest, Városház utca 9-11. | levélcím: 1840 Budapest </w:t>
    </w: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91287D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91287D">
      <w:rPr>
        <w:rFonts w:cs="Arial"/>
        <w:bCs/>
        <w:noProof/>
        <w:sz w:val="16"/>
        <w:szCs w:val="16"/>
      </w:rPr>
      <w:t>12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6DC2B17A" w14:textId="77777777" w:rsidR="00C93A4B" w:rsidRPr="006B02C2" w:rsidRDefault="00C93A4B" w:rsidP="0094121E">
    <w:pPr>
      <w:widowControl w:val="0"/>
      <w:tabs>
        <w:tab w:val="right" w:pos="9519"/>
      </w:tabs>
      <w:autoSpaceDE w:val="0"/>
      <w:autoSpaceDN w:val="0"/>
      <w:adjustRightInd w:val="0"/>
      <w:spacing w:after="240" w:line="120" w:lineRule="atLea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40AE" w14:textId="77777777" w:rsidR="004E58F1" w:rsidRDefault="004E58F1" w:rsidP="00AB0204">
      <w:r>
        <w:separator/>
      </w:r>
    </w:p>
  </w:footnote>
  <w:footnote w:type="continuationSeparator" w:id="0">
    <w:p w14:paraId="15393972" w14:textId="77777777" w:rsidR="004E58F1" w:rsidRDefault="004E58F1" w:rsidP="00AB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272F" w14:textId="77777777" w:rsidR="00C93A4B" w:rsidRDefault="00C93A4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1A8CE" wp14:editId="7455C10C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B6FBD" id="Egyenes összekötő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" strokecolor="black [3213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1EE"/>
    <w:multiLevelType w:val="hybridMultilevel"/>
    <w:tmpl w:val="2C8C7102"/>
    <w:lvl w:ilvl="0" w:tplc="DEAE490E">
      <w:start w:val="1"/>
      <w:numFmt w:val="bullet"/>
      <w:pStyle w:val="Bpiktatadatlista"/>
      <w:lvlText w:val=""/>
      <w:lvlJc w:val="left"/>
      <w:pPr>
        <w:ind w:left="7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31E55CB"/>
    <w:multiLevelType w:val="hybridMultilevel"/>
    <w:tmpl w:val="DEE0F6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9B8"/>
    <w:multiLevelType w:val="hybridMultilevel"/>
    <w:tmpl w:val="FFDC4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7956"/>
    <w:multiLevelType w:val="hybridMultilevel"/>
    <w:tmpl w:val="02C23DD0"/>
    <w:lvl w:ilvl="0" w:tplc="13260A0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B35D6B"/>
    <w:multiLevelType w:val="hybridMultilevel"/>
    <w:tmpl w:val="596ACD2A"/>
    <w:lvl w:ilvl="0" w:tplc="040E000F">
      <w:start w:val="1"/>
      <w:numFmt w:val="decimal"/>
      <w:lvlText w:val="%1."/>
      <w:lvlJc w:val="left"/>
      <w:pPr>
        <w:ind w:left="796" w:hanging="360"/>
      </w:p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41F0545B"/>
    <w:multiLevelType w:val="hybridMultilevel"/>
    <w:tmpl w:val="F87EB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07AC"/>
    <w:multiLevelType w:val="hybridMultilevel"/>
    <w:tmpl w:val="DF684648"/>
    <w:lvl w:ilvl="0" w:tplc="D7CE7AD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4354B46"/>
    <w:multiLevelType w:val="hybridMultilevel"/>
    <w:tmpl w:val="2F7CF430"/>
    <w:lvl w:ilvl="0" w:tplc="EED29B26">
      <w:start w:val="1"/>
      <w:numFmt w:val="lowerLetter"/>
      <w:lvlText w:val="%1)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7594082"/>
    <w:multiLevelType w:val="hybridMultilevel"/>
    <w:tmpl w:val="9FD431CE"/>
    <w:lvl w:ilvl="0" w:tplc="B7A0F8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3764F"/>
    <w:multiLevelType w:val="hybridMultilevel"/>
    <w:tmpl w:val="12A8036C"/>
    <w:lvl w:ilvl="0" w:tplc="040E000F">
      <w:start w:val="1"/>
      <w:numFmt w:val="decimal"/>
      <w:lvlText w:val="%1."/>
      <w:lvlJc w:val="left"/>
      <w:pPr>
        <w:ind w:left="79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6F4E4EC8"/>
    <w:multiLevelType w:val="hybridMultilevel"/>
    <w:tmpl w:val="02D640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43AD"/>
    <w:multiLevelType w:val="hybridMultilevel"/>
    <w:tmpl w:val="78943B94"/>
    <w:lvl w:ilvl="0" w:tplc="A050A5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D4306"/>
    <w:multiLevelType w:val="hybridMultilevel"/>
    <w:tmpl w:val="23467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7274">
    <w:abstractNumId w:val="12"/>
  </w:num>
  <w:num w:numId="2" w16cid:durableId="1024359035">
    <w:abstractNumId w:val="0"/>
  </w:num>
  <w:num w:numId="3" w16cid:durableId="862742073">
    <w:abstractNumId w:val="1"/>
  </w:num>
  <w:num w:numId="4" w16cid:durableId="494076391">
    <w:abstractNumId w:val="13"/>
  </w:num>
  <w:num w:numId="5" w16cid:durableId="1278443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018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1114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452297">
    <w:abstractNumId w:val="8"/>
  </w:num>
  <w:num w:numId="9" w16cid:durableId="246116383">
    <w:abstractNumId w:val="3"/>
  </w:num>
  <w:num w:numId="10" w16cid:durableId="560940426">
    <w:abstractNumId w:val="6"/>
  </w:num>
  <w:num w:numId="11" w16cid:durableId="2125417246">
    <w:abstractNumId w:val="11"/>
  </w:num>
  <w:num w:numId="12" w16cid:durableId="309751317">
    <w:abstractNumId w:val="5"/>
  </w:num>
  <w:num w:numId="13" w16cid:durableId="808471656">
    <w:abstractNumId w:val="2"/>
  </w:num>
  <w:num w:numId="14" w16cid:durableId="10947419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mány-Krivács Zita dr.">
    <w15:presenceInfo w15:providerId="AD" w15:userId="S::KrivacsZ@budapest.hu::9744cd46-4acc-40b2-8922-07412e728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04"/>
    <w:rsid w:val="00086A0C"/>
    <w:rsid w:val="000D2E7A"/>
    <w:rsid w:val="001B5E1F"/>
    <w:rsid w:val="002F40C9"/>
    <w:rsid w:val="002F7D87"/>
    <w:rsid w:val="00302924"/>
    <w:rsid w:val="00402420"/>
    <w:rsid w:val="00415E9D"/>
    <w:rsid w:val="0041635A"/>
    <w:rsid w:val="00444972"/>
    <w:rsid w:val="004E58F1"/>
    <w:rsid w:val="005361A2"/>
    <w:rsid w:val="00674C92"/>
    <w:rsid w:val="00806A8A"/>
    <w:rsid w:val="00822FC3"/>
    <w:rsid w:val="00880221"/>
    <w:rsid w:val="00902477"/>
    <w:rsid w:val="0091287D"/>
    <w:rsid w:val="009212E1"/>
    <w:rsid w:val="0094121E"/>
    <w:rsid w:val="009660AA"/>
    <w:rsid w:val="00997470"/>
    <w:rsid w:val="009F3B99"/>
    <w:rsid w:val="00AB0204"/>
    <w:rsid w:val="00AD4569"/>
    <w:rsid w:val="00C93A4B"/>
    <w:rsid w:val="00CE2A25"/>
    <w:rsid w:val="00D93F4D"/>
    <w:rsid w:val="00DF7F19"/>
    <w:rsid w:val="00E94EC3"/>
    <w:rsid w:val="00E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58152"/>
  <w15:chartTrackingRefBased/>
  <w15:docId w15:val="{F9658798-48B1-4991-9C87-EA820B7A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0204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B02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AB020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0204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AB0204"/>
    <w:rPr>
      <w:rFonts w:ascii="Arial" w:eastAsia="MS Mincho" w:hAnsi="Arial" w:cs="Times New Roman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AB020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AB0204"/>
    <w:rPr>
      <w:rFonts w:ascii="Arial" w:eastAsia="MS Mincho" w:hAnsi="Arial" w:cs="Times New Roman"/>
      <w:sz w:val="20"/>
      <w:szCs w:val="24"/>
    </w:rPr>
  </w:style>
  <w:style w:type="paragraph" w:customStyle="1" w:styleId="BPiktatcm">
    <w:name w:val="BP_iktató_cím"/>
    <w:basedOn w:val="Norml"/>
    <w:link w:val="BPiktatcmChar"/>
    <w:qFormat/>
    <w:rsid w:val="00AB0204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AB0204"/>
    <w:rPr>
      <w:rFonts w:ascii="Arial" w:eastAsia="Calibri" w:hAnsi="Arial" w:cs="Arial"/>
      <w:sz w:val="16"/>
      <w:szCs w:val="16"/>
    </w:rPr>
  </w:style>
  <w:style w:type="paragraph" w:customStyle="1" w:styleId="BPhivatal">
    <w:name w:val="BP_hivatal"/>
    <w:basedOn w:val="Norml"/>
    <w:qFormat/>
    <w:rsid w:val="00AB0204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barcode">
    <w:name w:val="BP_barcode"/>
    <w:basedOn w:val="Norml"/>
    <w:link w:val="BPbarcodeChar"/>
    <w:qFormat/>
    <w:rsid w:val="00AB0204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AB0204"/>
    <w:pPr>
      <w:spacing w:line="240" w:lineRule="exact"/>
    </w:pPr>
    <w:rPr>
      <w:rFonts w:eastAsia="Calibri" w:cs="Arial"/>
      <w:szCs w:val="20"/>
    </w:rPr>
  </w:style>
  <w:style w:type="character" w:customStyle="1" w:styleId="BPiktatadatChar">
    <w:name w:val="BP_iktató_adat Char"/>
    <w:link w:val="BPiktatadat"/>
    <w:rsid w:val="00AB0204"/>
    <w:rPr>
      <w:rFonts w:ascii="Arial" w:eastAsia="Calibri" w:hAnsi="Arial" w:cs="Arial"/>
      <w:sz w:val="20"/>
      <w:szCs w:val="20"/>
    </w:rPr>
  </w:style>
  <w:style w:type="character" w:customStyle="1" w:styleId="BPbarcodeChar">
    <w:name w:val="BP_barcode Char"/>
    <w:link w:val="BPbarcode"/>
    <w:rsid w:val="00AB0204"/>
    <w:rPr>
      <w:rFonts w:ascii="Arial" w:eastAsia="Calibri" w:hAnsi="Arial" w:cs="Arial"/>
      <w:noProof/>
      <w:sz w:val="16"/>
      <w:lang w:eastAsia="hu-HU"/>
    </w:rPr>
  </w:style>
  <w:style w:type="paragraph" w:customStyle="1" w:styleId="Szneslista1jellszn1">
    <w:name w:val="Színes lista – 1. jelölőszín1"/>
    <w:basedOn w:val="Norml"/>
    <w:uiPriority w:val="34"/>
    <w:qFormat/>
    <w:rsid w:val="00AB0204"/>
    <w:pPr>
      <w:ind w:left="720"/>
      <w:contextualSpacing/>
    </w:pPr>
  </w:style>
  <w:style w:type="paragraph" w:customStyle="1" w:styleId="Bpiktatadatlista">
    <w:name w:val="Bp_iktató_adat_lista"/>
    <w:basedOn w:val="BPiktatadat"/>
    <w:qFormat/>
    <w:rsid w:val="00AB0204"/>
    <w:pPr>
      <w:numPr>
        <w:numId w:val="2"/>
      </w:numPr>
      <w:spacing w:before="8" w:after="40" w:line="276" w:lineRule="auto"/>
      <w:ind w:right="57"/>
    </w:pPr>
    <w:rPr>
      <w:rFonts w:cs="Times New Roman"/>
    </w:rPr>
  </w:style>
  <w:style w:type="paragraph" w:customStyle="1" w:styleId="BPmegszlts">
    <w:name w:val="BP_megszólítás"/>
    <w:basedOn w:val="Norml"/>
    <w:qFormat/>
    <w:rsid w:val="00AB0204"/>
    <w:pPr>
      <w:spacing w:before="440" w:after="320" w:line="276" w:lineRule="auto"/>
    </w:pPr>
    <w:rPr>
      <w:rFonts w:eastAsia="Calibri" w:cs="Arial"/>
      <w:noProof/>
      <w:sz w:val="22"/>
      <w:szCs w:val="22"/>
      <w:lang w:eastAsia="hu-HU"/>
    </w:rPr>
  </w:style>
  <w:style w:type="paragraph" w:customStyle="1" w:styleId="BPszvegtest">
    <w:name w:val="BP_szövegtest"/>
    <w:basedOn w:val="Norml"/>
    <w:qFormat/>
    <w:rsid w:val="00AB0204"/>
    <w:pPr>
      <w:tabs>
        <w:tab w:val="left" w:pos="3740"/>
        <w:tab w:val="left" w:pos="5720"/>
      </w:tabs>
      <w:spacing w:after="200" w:line="264" w:lineRule="auto"/>
      <w:jc w:val="both"/>
    </w:pPr>
    <w:rPr>
      <w:rFonts w:eastAsia="Calibri" w:cs="Arial"/>
      <w:sz w:val="22"/>
      <w:szCs w:val="22"/>
    </w:rPr>
  </w:style>
  <w:style w:type="paragraph" w:customStyle="1" w:styleId="BPalrs">
    <w:name w:val="BP_aláírás"/>
    <w:basedOn w:val="Norml"/>
    <w:link w:val="BPalrsChar"/>
    <w:qFormat/>
    <w:rsid w:val="00AB0204"/>
    <w:pPr>
      <w:spacing w:before="720" w:line="276" w:lineRule="auto"/>
    </w:pPr>
    <w:rPr>
      <w:rFonts w:eastAsia="Calibri" w:cs="Arial"/>
      <w:iCs/>
      <w:sz w:val="22"/>
      <w:szCs w:val="22"/>
      <w:lang w:eastAsia="hu-HU"/>
    </w:rPr>
  </w:style>
  <w:style w:type="paragraph" w:customStyle="1" w:styleId="BPmellkletcm">
    <w:name w:val="BP_melléklet_cím"/>
    <w:basedOn w:val="Norml"/>
    <w:qFormat/>
    <w:rsid w:val="00AB0204"/>
    <w:pPr>
      <w:spacing w:after="120"/>
    </w:pPr>
    <w:rPr>
      <w:rFonts w:eastAsia="Calibri" w:cs="Arial"/>
      <w:spacing w:val="20"/>
      <w:position w:val="-6"/>
      <w:sz w:val="16"/>
      <w:szCs w:val="16"/>
    </w:rPr>
  </w:style>
  <w:style w:type="paragraph" w:customStyle="1" w:styleId="BPtisztelettel">
    <w:name w:val="BP_tisztelettel"/>
    <w:basedOn w:val="BPalrs"/>
    <w:qFormat/>
    <w:rsid w:val="00AB0204"/>
    <w:pPr>
      <w:spacing w:before="0"/>
    </w:pPr>
  </w:style>
  <w:style w:type="paragraph" w:customStyle="1" w:styleId="Bpalrstitulus">
    <w:name w:val="Bp_aláírás_titulus"/>
    <w:basedOn w:val="BPalrs"/>
    <w:link w:val="BpalrstitulusChar"/>
    <w:qFormat/>
    <w:rsid w:val="00AB0204"/>
    <w:pPr>
      <w:spacing w:before="40"/>
    </w:pPr>
    <w:rPr>
      <w:i/>
    </w:rPr>
  </w:style>
  <w:style w:type="character" w:customStyle="1" w:styleId="BPalrsChar">
    <w:name w:val="BP_aláírás Char"/>
    <w:basedOn w:val="Bekezdsalapbettpusa"/>
    <w:link w:val="BPalrs"/>
    <w:rsid w:val="00AB0204"/>
    <w:rPr>
      <w:rFonts w:ascii="Arial" w:eastAsia="Calibri" w:hAnsi="Arial" w:cs="Arial"/>
      <w:iCs/>
      <w:lang w:eastAsia="hu-HU"/>
    </w:rPr>
  </w:style>
  <w:style w:type="character" w:customStyle="1" w:styleId="BpalrstitulusChar">
    <w:name w:val="Bp_aláírás_titulus Char"/>
    <w:basedOn w:val="BPalrsChar"/>
    <w:link w:val="Bpalrstitulus"/>
    <w:rsid w:val="00AB0204"/>
    <w:rPr>
      <w:rFonts w:ascii="Arial" w:eastAsia="Calibri" w:hAnsi="Arial" w:cs="Arial"/>
      <w:i/>
      <w:iCs/>
      <w:lang w:eastAsia="hu-HU"/>
    </w:rPr>
  </w:style>
  <w:style w:type="paragraph" w:customStyle="1" w:styleId="BPelterjesztskinek">
    <w:name w:val="BP_előterjesztés kinek"/>
    <w:basedOn w:val="Norml"/>
    <w:qFormat/>
    <w:rsid w:val="00AB0204"/>
    <w:pPr>
      <w:spacing w:after="480" w:line="276" w:lineRule="auto"/>
    </w:pPr>
    <w:rPr>
      <w:rFonts w:eastAsia="Calibri" w:cs="Arial"/>
      <w:i/>
      <w:noProof/>
      <w:spacing w:val="20"/>
      <w:szCs w:val="22"/>
      <w:lang w:eastAsia="hu-HU"/>
    </w:rPr>
  </w:style>
  <w:style w:type="paragraph" w:customStyle="1" w:styleId="BPhatrozatijavaslat">
    <w:name w:val="BP_határozati javaslat"/>
    <w:basedOn w:val="Norml"/>
    <w:qFormat/>
    <w:rsid w:val="00AB0204"/>
    <w:pPr>
      <w:pBdr>
        <w:bottom w:val="single" w:sz="12" w:space="1" w:color="auto"/>
      </w:pBdr>
      <w:spacing w:before="480" w:after="360" w:line="276" w:lineRule="auto"/>
    </w:pPr>
    <w:rPr>
      <w:rFonts w:eastAsia="Calibri" w:cs="Arial"/>
      <w:spacing w:val="20"/>
      <w:szCs w:val="16"/>
    </w:rPr>
  </w:style>
  <w:style w:type="paragraph" w:customStyle="1" w:styleId="BPhatrozatlista">
    <w:name w:val="BP_határozat lista"/>
    <w:basedOn w:val="BPszvegtest"/>
    <w:qFormat/>
    <w:rsid w:val="00AB0204"/>
    <w:pPr>
      <w:pBdr>
        <w:bottom w:val="single" w:sz="4" w:space="0" w:color="auto"/>
      </w:pBdr>
      <w:spacing w:before="360" w:after="360"/>
    </w:pPr>
    <w:rPr>
      <w:b/>
      <w:sz w:val="20"/>
    </w:rPr>
  </w:style>
  <w:style w:type="paragraph" w:customStyle="1" w:styleId="BPhatrozathozatalmdja">
    <w:name w:val="BP_határozathozatal_módja"/>
    <w:basedOn w:val="BPszvegtest"/>
    <w:qFormat/>
    <w:rsid w:val="00AB0204"/>
    <w:pPr>
      <w:spacing w:before="720" w:line="276" w:lineRule="auto"/>
    </w:pPr>
    <w:rPr>
      <w:b/>
    </w:rPr>
  </w:style>
  <w:style w:type="paragraph" w:styleId="Listaszerbekezds">
    <w:name w:val="List Paragraph"/>
    <w:basedOn w:val="Norml"/>
    <w:uiPriority w:val="34"/>
    <w:qFormat/>
    <w:rsid w:val="00AB020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B0204"/>
    <w:rPr>
      <w:color w:val="0563C1" w:themeColor="hyperlink"/>
      <w:u w:val="single"/>
    </w:rPr>
  </w:style>
  <w:style w:type="paragraph" w:customStyle="1" w:styleId="alcm">
    <w:name w:val="alcím"/>
    <w:basedOn w:val="Norml"/>
    <w:rsid w:val="00AB0204"/>
    <w:pPr>
      <w:spacing w:before="240" w:after="180"/>
      <w:ind w:left="-284"/>
    </w:pPr>
    <w:rPr>
      <w:rFonts w:ascii="Times New Roman" w:eastAsia="Times New Roman" w:hAnsi="Times New Roman"/>
      <w:b/>
      <w:sz w:val="26"/>
      <w:szCs w:val="20"/>
      <w:lang w:val="en-US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12E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415E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5E9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5E9D"/>
    <w:rPr>
      <w:rFonts w:ascii="Arial" w:eastAsia="MS Mincho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5E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5E9D"/>
    <w:rPr>
      <w:rFonts w:ascii="Arial" w:eastAsia="MS Mincho" w:hAnsi="Arial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3A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A4B"/>
    <w:rPr>
      <w:rFonts w:ascii="Segoe UI" w:eastAsia="MS Mincho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EE5301"/>
    <w:pPr>
      <w:spacing w:after="0" w:line="240" w:lineRule="auto"/>
    </w:pPr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udapest.hu/szabadido/aktiv-budape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farkas.hajnal@budapest.h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rkas.hajnal@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7FD0EE0DB2A4A974DCBB476F0882C" ma:contentTypeVersion="0" ma:contentTypeDescription="Új dokumentum létrehozása." ma:contentTypeScope="" ma:versionID="65f47ac621f88237696301c32ccbc0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84460-9D1C-481A-B1B1-7038946CF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29045-42BA-4255-A3B0-9C0F68B2D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203D3-33B8-4532-88B3-492EF9668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2304</Words>
  <Characters>15903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Hajnal</dc:creator>
  <cp:keywords/>
  <dc:description/>
  <cp:lastModifiedBy>Kormány-Krivács Zita dr.</cp:lastModifiedBy>
  <cp:revision>2</cp:revision>
  <dcterms:created xsi:type="dcterms:W3CDTF">2024-02-29T08:33:00Z</dcterms:created>
  <dcterms:modified xsi:type="dcterms:W3CDTF">2024-02-29T08:33:00Z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0x010100F687FD0EE0DB2A4A974DCBB476F0882C</vt:lpwstr>
  </property>
</Properties>
</file>